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877"/>
      </w:tblGrid>
      <w:tr w:rsidR="008936EC" w:rsidTr="008936EC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6EC" w:rsidRDefault="008936E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ПРИНЯТ</w:t>
            </w:r>
            <w:proofErr w:type="gramEnd"/>
          </w:p>
          <w:p w:rsidR="008936EC" w:rsidRDefault="008936E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 педагогическом совете </w:t>
            </w:r>
          </w:p>
          <w:p w:rsidR="008936EC" w:rsidRDefault="008936E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8936EC" w:rsidRDefault="008936E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 31.08.2015г.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36EC" w:rsidRDefault="008936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        УТВЕРЖДАЮ:</w:t>
            </w:r>
          </w:p>
          <w:p w:rsidR="008936EC" w:rsidRDefault="008936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                         Приказом №   от 31.08.2015г.          </w:t>
            </w:r>
          </w:p>
          <w:p w:rsidR="008936EC" w:rsidRDefault="008936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Заведующий МДОУ </w:t>
            </w:r>
          </w:p>
          <w:p w:rsidR="008936EC" w:rsidRDefault="008936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детский сад «Сказка»</w:t>
            </w:r>
          </w:p>
          <w:p w:rsidR="008936EC" w:rsidRDefault="008936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ергачи</w:t>
            </w:r>
            <w:proofErr w:type="spellEnd"/>
          </w:p>
          <w:p w:rsidR="008936EC" w:rsidRDefault="008936EC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Л.И.Чимарова</w:t>
            </w:r>
            <w:proofErr w:type="spellEnd"/>
          </w:p>
        </w:tc>
      </w:tr>
    </w:tbl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color w:val="666666"/>
          <w:sz w:val="24"/>
          <w:szCs w:val="24"/>
        </w:rPr>
      </w:pPr>
      <w:r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b/>
          <w:bCs/>
          <w:color w:val="666666"/>
          <w:sz w:val="24"/>
          <w:szCs w:val="24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textAlignment w:val="baseline"/>
        <w:rPr>
          <w:rFonts w:ascii="Times New Roman" w:hAnsi="Times New Roman"/>
          <w:color w:val="666666"/>
          <w:sz w:val="32"/>
          <w:szCs w:val="32"/>
        </w:rPr>
      </w:pP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52"/>
          <w:szCs w:val="5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  <w:bdr w:val="none" w:sz="0" w:space="0" w:color="auto" w:frame="1"/>
        </w:rPr>
        <w:t>ГОДОВОЙ ПЛАН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sz w:val="52"/>
          <w:szCs w:val="52"/>
        </w:rPr>
      </w:pP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Муниципального дошкольного 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>образовательного учреждения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 xml:space="preserve"> детский сад «Сказка» 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</w:pP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</w:rPr>
        <w:t>на 2015/2016 учебный год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 </w:t>
      </w: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tbl>
      <w:tblPr>
        <w:tblpPr w:leftFromText="180" w:rightFromText="180" w:vertAnchor="text" w:horzAnchor="margin" w:tblpXSpec="center" w:tblpY="-5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8080"/>
        <w:gridCol w:w="567"/>
      </w:tblGrid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годового плана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8936EC" w:rsidTr="00B817B2">
        <w:trPr>
          <w:trHeight w:val="22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E018D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Анализ работы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прошедший  2014-2015</w:t>
            </w:r>
            <w:r w:rsidR="00893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 повышения профессионального мастерства педагогов;</w:t>
            </w:r>
          </w:p>
          <w:p w:rsidR="008936EC" w:rsidRDefault="00B8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годовых задач за 2014-15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г.г.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выполнения образовательной программы ДОУ по всем направлениям развития;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-уровень развития интегративных качеств  выпускников ДОУ;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взаимодействия  с родителями воспитанников;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административно-хозяйственной работы;</w:t>
            </w:r>
          </w:p>
          <w:p w:rsidR="008936EC" w:rsidRDefault="00B8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задачи на 2015-2016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 профессионального мастерства педагогов ДОУ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 работы с кадрами: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расстановка кадров;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сведения о кадрах;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на курсах повышения квалификации;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аттестации и аттестация;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методических объединений, конференций, круглых столов;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самообразование педагогов;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производственные совещания, инструктажи.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rPr>
          <w:trHeight w:val="30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E0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творческой</w:t>
            </w:r>
            <w:r w:rsidR="008936E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936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инновационная деятельность;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и проведение педагогических советов;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изучение, внедрение, распространение  передового опыта  педагогов;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педагогов;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открытые просмотры;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семинары-практикумы;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конкурсах;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в методическом кабинете;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кружковой работы;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праздники, развлечения, досуги, экскурсии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6EC" w:rsidTr="00B817B2">
        <w:trPr>
          <w:trHeight w:val="8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внутреннего мониторинга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и формы контроля;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подведения итоговых и промежуточных результатов развития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в работе с семьей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повышению педагогической компетентности родителей (родительские собрания, семинары, тренинги, практикумы, круглые столы, семейные клубы,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 w:rsidP="00E01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в работе со школой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детей в ш</w:t>
            </w:r>
            <w:r w:rsidR="00E018DA">
              <w:rPr>
                <w:rFonts w:ascii="Times New Roman" w:hAnsi="Times New Roman"/>
                <w:sz w:val="24"/>
                <w:szCs w:val="24"/>
              </w:rPr>
              <w:t>колу, с целью знакомства с клас</w:t>
            </w:r>
            <w:r>
              <w:rPr>
                <w:rFonts w:ascii="Times New Roman" w:hAnsi="Times New Roman"/>
                <w:sz w:val="24"/>
                <w:szCs w:val="24"/>
              </w:rPr>
              <w:t>сом, библиотекой, столовой и др.;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открытых уроков в 1-х классах;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совместных мероприятий среди воспитанников ДОУ и бывших выпускников;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Музей Боевой славы;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8DA">
              <w:rPr>
                <w:rFonts w:ascii="Times New Roman" w:hAnsi="Times New Roman"/>
                <w:sz w:val="24"/>
                <w:szCs w:val="24"/>
              </w:rPr>
              <w:t>участие учителей начальных клас</w:t>
            </w:r>
            <w:r>
              <w:rPr>
                <w:rFonts w:ascii="Times New Roman" w:hAnsi="Times New Roman"/>
                <w:sz w:val="24"/>
                <w:szCs w:val="24"/>
              </w:rPr>
              <w:t>сов  в  родительских собраниях;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детскую библиотеку;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экскурсии в школу;</w:t>
            </w:r>
            <w:r w:rsidR="00AA7419"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музей;</w:t>
            </w:r>
          </w:p>
          <w:p w:rsidR="00E93E37" w:rsidRDefault="00E01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экскурсии по Дерг</w:t>
            </w:r>
            <w:r w:rsidR="00E93E37">
              <w:rPr>
                <w:rFonts w:ascii="Times New Roman" w:hAnsi="Times New Roman"/>
                <w:sz w:val="24"/>
                <w:szCs w:val="24"/>
              </w:rPr>
              <w:t>ачам, с целью знакомства с предприятиями и достопримечательностями родного поселка;</w:t>
            </w:r>
          </w:p>
          <w:p w:rsidR="00E93E37" w:rsidRDefault="00E9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воспитанников в ДДТ, Молодежном </w:t>
            </w:r>
            <w:r w:rsidR="00AA7419">
              <w:rPr>
                <w:rFonts w:ascii="Times New Roman" w:hAnsi="Times New Roman"/>
                <w:sz w:val="24"/>
                <w:szCs w:val="24"/>
              </w:rPr>
              <w:t xml:space="preserve"> центре «Россия» на праздничных мероприятиях;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B817B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укреплению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ДОУ.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245788" w:rsidRDefault="00245788" w:rsidP="00245788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245788" w:rsidRPr="00E55C6C" w:rsidRDefault="00245788" w:rsidP="00245788">
      <w:pPr>
        <w:spacing w:line="270" w:lineRule="atLeast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55C6C">
        <w:rPr>
          <w:rFonts w:ascii="Times New Roman" w:hAnsi="Times New Roman"/>
          <w:b/>
          <w:bCs/>
          <w:sz w:val="24"/>
          <w:szCs w:val="24"/>
        </w:rPr>
        <w:t>Анализ работы педагогического коллектива</w:t>
      </w:r>
    </w:p>
    <w:p w:rsidR="00245788" w:rsidRPr="00E55C6C" w:rsidRDefault="00245788" w:rsidP="002457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55C6C">
        <w:rPr>
          <w:rFonts w:ascii="Times New Roman" w:hAnsi="Times New Roman"/>
          <w:b/>
          <w:i/>
          <w:sz w:val="24"/>
          <w:szCs w:val="24"/>
        </w:rPr>
        <w:t>задачи</w:t>
      </w:r>
    </w:p>
    <w:p w:rsidR="00245788" w:rsidRPr="00E55C6C" w:rsidRDefault="00245788" w:rsidP="002457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55C6C">
        <w:rPr>
          <w:rFonts w:ascii="Times New Roman" w:hAnsi="Times New Roman"/>
          <w:b/>
          <w:i/>
          <w:sz w:val="24"/>
          <w:szCs w:val="24"/>
        </w:rPr>
        <w:t xml:space="preserve"> на 2014-2015  учебный год</w:t>
      </w:r>
    </w:p>
    <w:p w:rsidR="00245788" w:rsidRPr="00E55C6C" w:rsidRDefault="00245788" w:rsidP="00245788">
      <w:pPr>
        <w:jc w:val="both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/>
          <w:bCs/>
          <w:sz w:val="24"/>
          <w:szCs w:val="24"/>
        </w:rPr>
        <w:t>Работа</w:t>
      </w:r>
      <w:r w:rsidR="006E14CD">
        <w:rPr>
          <w:rFonts w:ascii="Times New Roman" w:hAnsi="Times New Roman"/>
          <w:b/>
          <w:bCs/>
          <w:sz w:val="24"/>
          <w:szCs w:val="24"/>
        </w:rPr>
        <w:t xml:space="preserve"> коллектива детского сада в 2014 – 2015</w:t>
      </w:r>
      <w:r w:rsidRPr="00E55C6C">
        <w:rPr>
          <w:rFonts w:ascii="Times New Roman" w:hAnsi="Times New Roman"/>
          <w:b/>
          <w:bCs/>
          <w:sz w:val="24"/>
          <w:szCs w:val="24"/>
        </w:rPr>
        <w:t xml:space="preserve"> учебном году была направлена на решение следующих задач: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Повышение уровня педагогической компетенции педагогов посредством изучения и внедрения федеральных государственных стандартов к структуре основной образовательной программы дошкольного образования в образовательный процесс ДОУ. 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.  Организовать психолог</w:t>
      </w:r>
      <w:proofErr w:type="gramStart"/>
      <w:r w:rsidRPr="00E55C6C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 педагогическое сопровождение воспитанников в условиях реализации Образовательной программы: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организация проектной деятельности с воспитанниками в области социально – коммуникативного развития;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внедрение технологии развивающего обучения в ДОУ.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Использовать ИКТ во взаимодействии ДОУ и семьи в интересах развития ребенка: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ведение персональных сайтов и блогов педагогов;</w:t>
      </w:r>
    </w:p>
    <w:p w:rsidR="00245788" w:rsidRPr="00E55C6C" w:rsidRDefault="00245788" w:rsidP="00B817B2">
      <w:pPr>
        <w:tabs>
          <w:tab w:val="left" w:pos="2948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создание страницы на сайте «Внедряем ФГОС </w:t>
      </w:r>
      <w:proofErr w:type="gramStart"/>
      <w:r w:rsidRPr="00E55C6C"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 w:rsidRPr="00E55C6C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245788" w:rsidRPr="00E55C6C" w:rsidRDefault="00B817B2" w:rsidP="00B81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5788" w:rsidRPr="00E55C6C">
        <w:rPr>
          <w:rFonts w:ascii="Times New Roman" w:hAnsi="Times New Roman"/>
          <w:sz w:val="24"/>
          <w:szCs w:val="24"/>
        </w:rPr>
        <w:t>С 1 января 2014 года в силу вступил ФГОС дошкольного образования</w:t>
      </w:r>
      <w:proofErr w:type="gramStart"/>
      <w:r w:rsidR="00245788" w:rsidRPr="00E55C6C">
        <w:rPr>
          <w:rFonts w:ascii="Times New Roman" w:hAnsi="Times New Roman"/>
          <w:sz w:val="24"/>
          <w:szCs w:val="24"/>
        </w:rPr>
        <w:t>.</w:t>
      </w:r>
      <w:proofErr w:type="gramEnd"/>
      <w:r w:rsidR="00245788" w:rsidRPr="00E55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5788" w:rsidRPr="00E55C6C">
        <w:rPr>
          <w:rFonts w:ascii="Times New Roman" w:hAnsi="Times New Roman"/>
          <w:sz w:val="24"/>
          <w:szCs w:val="24"/>
        </w:rPr>
        <w:t>в</w:t>
      </w:r>
      <w:proofErr w:type="gramEnd"/>
      <w:r w:rsidR="00245788" w:rsidRPr="00E55C6C">
        <w:rPr>
          <w:rFonts w:ascii="Times New Roman" w:hAnsi="Times New Roman"/>
          <w:sz w:val="24"/>
          <w:szCs w:val="24"/>
        </w:rPr>
        <w:t xml:space="preserve"> связи с этим изменилась направленность в работе ДОУ. Для начала изучили ФГОС. Посетили методический семинар «Организация образовательной деятельности в образовательных организациях дошкольного образования в соответствии с Федеральным законом «Об образовании в РФ» №273 – ФЗ и ФГОС дошкольного образования. В августе 2014 года педагоги прошли курсы по теме: «Педагогические технологии в работе с детьми  дошкольного возраста. ФГОС к структуре основной общеобразовательной программы дошкольного образования и условия ее реализации».</w:t>
      </w:r>
    </w:p>
    <w:p w:rsidR="00245788" w:rsidRPr="00E55C6C" w:rsidRDefault="00245788" w:rsidP="002457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 xml:space="preserve">Работа коллектива детского сада «Сказка» в 2014 – 2015 учебном году </w:t>
      </w:r>
      <w:r w:rsidR="006E14CD">
        <w:rPr>
          <w:rFonts w:ascii="Times New Roman" w:hAnsi="Times New Roman"/>
          <w:bCs/>
          <w:sz w:val="24"/>
          <w:szCs w:val="24"/>
        </w:rPr>
        <w:t xml:space="preserve">была </w:t>
      </w:r>
      <w:r w:rsidRPr="00E55C6C">
        <w:rPr>
          <w:rFonts w:ascii="Times New Roman" w:hAnsi="Times New Roman"/>
          <w:bCs/>
          <w:sz w:val="24"/>
          <w:szCs w:val="24"/>
        </w:rPr>
        <w:t xml:space="preserve">направлена на решение задачи: </w:t>
      </w:r>
      <w:r w:rsidRPr="00E55C6C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повышение уровня педагогической компетенции педагогов посредством изучения и внедрения федеральных государственных стандартов к структуре основной образовательной программы дошкольного образования в образовательный процесс </w:t>
      </w:r>
      <w:proofErr w:type="gramStart"/>
      <w:r w:rsidRPr="00E55C6C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ДО</w:t>
      </w:r>
      <w:proofErr w:type="gramEnd"/>
      <w:r w:rsidRPr="00E55C6C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.</w:t>
      </w:r>
      <w:r w:rsidRPr="00E55C6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55C6C">
        <w:rPr>
          <w:rFonts w:ascii="Times New Roman" w:hAnsi="Times New Roman"/>
          <w:sz w:val="24"/>
          <w:szCs w:val="24"/>
        </w:rPr>
        <w:t xml:space="preserve">  </w:t>
      </w:r>
    </w:p>
    <w:p w:rsidR="00245788" w:rsidRPr="00E55C6C" w:rsidRDefault="00245788" w:rsidP="002457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В ДОУ работает  13 воспитателей из них один старший воспитатель, 5 специалистов (музыкальный руководитель, инструктор физкультуры,  психолог, социальный педагог, учитель - логопед) под руководством заведующего.</w:t>
      </w:r>
      <w:r w:rsidRPr="00E55C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b/>
          <w:sz w:val="24"/>
          <w:szCs w:val="24"/>
        </w:rPr>
        <w:t>Образовательный уровень педагогов составляет</w:t>
      </w:r>
      <w:r w:rsidRPr="00245788">
        <w:rPr>
          <w:rFonts w:ascii="Times New Roman" w:hAnsi="Times New Roman"/>
          <w:sz w:val="24"/>
          <w:szCs w:val="24"/>
        </w:rPr>
        <w:t>: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>5 педагогов   имеют высшее образование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>8 педагогов имеют среднее специальное образование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>Педагоги ДОУ повышают свою  квалификацию.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b/>
          <w:sz w:val="24"/>
          <w:szCs w:val="24"/>
        </w:rPr>
        <w:t>Аттестация  кадров</w:t>
      </w:r>
      <w:r w:rsidRPr="00245788">
        <w:rPr>
          <w:rFonts w:ascii="Times New Roman" w:hAnsi="Times New Roman"/>
          <w:sz w:val="24"/>
          <w:szCs w:val="24"/>
        </w:rPr>
        <w:t xml:space="preserve"> (педагогических</w:t>
      </w:r>
      <w:proofErr w:type="gramStart"/>
      <w:r w:rsidRPr="0024578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45788">
        <w:rPr>
          <w:rFonts w:ascii="Times New Roman" w:hAnsi="Times New Roman"/>
          <w:sz w:val="24"/>
          <w:szCs w:val="24"/>
        </w:rPr>
        <w:t xml:space="preserve">  показала: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 xml:space="preserve">6 педагога имеют высшую квалификационную категорию 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 xml:space="preserve">5 педагогов имеют 1 квалификационную категорию. В 2014-15 уч. году аттестованы воспитатели: </w:t>
      </w:r>
      <w:r w:rsidRPr="00245788">
        <w:rPr>
          <w:rFonts w:ascii="Times New Roman" w:hAnsi="Times New Roman"/>
          <w:b/>
          <w:sz w:val="24"/>
          <w:szCs w:val="24"/>
        </w:rPr>
        <w:t>Христофорова Ж.Н</w:t>
      </w:r>
      <w:r w:rsidRPr="00245788">
        <w:rPr>
          <w:rFonts w:ascii="Times New Roman" w:hAnsi="Times New Roman"/>
          <w:sz w:val="24"/>
          <w:szCs w:val="24"/>
        </w:rPr>
        <w:t xml:space="preserve">. на </w:t>
      </w:r>
      <w:r w:rsidRPr="00245788">
        <w:rPr>
          <w:rFonts w:ascii="Times New Roman" w:hAnsi="Times New Roman"/>
          <w:b/>
          <w:sz w:val="24"/>
          <w:szCs w:val="24"/>
        </w:rPr>
        <w:t>первую</w:t>
      </w:r>
      <w:r w:rsidRPr="00245788">
        <w:rPr>
          <w:rFonts w:ascii="Times New Roman" w:hAnsi="Times New Roman"/>
          <w:sz w:val="24"/>
          <w:szCs w:val="24"/>
        </w:rPr>
        <w:t xml:space="preserve"> квалификационную категорию 06.12.2014г., </w:t>
      </w:r>
      <w:r w:rsidRPr="00245788">
        <w:rPr>
          <w:rFonts w:ascii="Times New Roman" w:hAnsi="Times New Roman"/>
          <w:b/>
          <w:sz w:val="24"/>
          <w:szCs w:val="24"/>
        </w:rPr>
        <w:t>Макрушина Т.В</w:t>
      </w:r>
      <w:r w:rsidRPr="00245788">
        <w:rPr>
          <w:rFonts w:ascii="Times New Roman" w:hAnsi="Times New Roman"/>
          <w:sz w:val="24"/>
          <w:szCs w:val="24"/>
        </w:rPr>
        <w:t>.  в декабре 2014г. аттестована на соответствие занимаемой должности.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sz w:val="24"/>
          <w:szCs w:val="24"/>
        </w:rPr>
        <w:t xml:space="preserve">В 2014-15  учебном году 100% педагогов имеют </w:t>
      </w:r>
      <w:r w:rsidRPr="00245788">
        <w:rPr>
          <w:rFonts w:ascii="Times New Roman" w:hAnsi="Times New Roman"/>
          <w:b/>
          <w:sz w:val="24"/>
          <w:szCs w:val="24"/>
        </w:rPr>
        <w:t>курсовую подготовку</w:t>
      </w:r>
      <w:r w:rsidRPr="00245788">
        <w:rPr>
          <w:rFonts w:ascii="Times New Roman" w:hAnsi="Times New Roman"/>
          <w:sz w:val="24"/>
          <w:szCs w:val="24"/>
        </w:rPr>
        <w:t xml:space="preserve">.  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245788">
        <w:rPr>
          <w:rFonts w:ascii="Times New Roman" w:hAnsi="Times New Roman"/>
          <w:sz w:val="24"/>
          <w:szCs w:val="24"/>
        </w:rPr>
        <w:t xml:space="preserve"> педагога (Макрушина Т.В.,</w:t>
      </w:r>
      <w:r w:rsidRPr="00245788">
        <w:rPr>
          <w:rFonts w:ascii="Times New Roman" w:hAnsi="Times New Roman"/>
          <w:b/>
          <w:sz w:val="24"/>
          <w:szCs w:val="24"/>
        </w:rPr>
        <w:t xml:space="preserve"> </w:t>
      </w:r>
      <w:r w:rsidRPr="00245788">
        <w:rPr>
          <w:rFonts w:ascii="Times New Roman" w:hAnsi="Times New Roman"/>
          <w:sz w:val="24"/>
          <w:szCs w:val="24"/>
        </w:rPr>
        <w:t>Христофорова Ж.Н.)  обучаются  в ВУЗе по специальности педагог;</w:t>
      </w:r>
    </w:p>
    <w:p w:rsidR="00245788" w:rsidRPr="00245788" w:rsidRDefault="00245788" w:rsidP="00245788">
      <w:pPr>
        <w:pStyle w:val="af"/>
        <w:spacing w:after="0"/>
        <w:rPr>
          <w:rFonts w:ascii="Times New Roman" w:hAnsi="Times New Roman"/>
          <w:sz w:val="24"/>
          <w:szCs w:val="24"/>
        </w:rPr>
      </w:pPr>
      <w:r w:rsidRPr="00245788">
        <w:rPr>
          <w:rFonts w:ascii="Times New Roman" w:hAnsi="Times New Roman"/>
          <w:b/>
          <w:sz w:val="24"/>
          <w:szCs w:val="24"/>
        </w:rPr>
        <w:t>2</w:t>
      </w:r>
      <w:r w:rsidRPr="00245788">
        <w:rPr>
          <w:rFonts w:ascii="Times New Roman" w:hAnsi="Times New Roman"/>
          <w:sz w:val="24"/>
          <w:szCs w:val="24"/>
        </w:rPr>
        <w:t xml:space="preserve"> педагога   (</w:t>
      </w:r>
      <w:proofErr w:type="spellStart"/>
      <w:r w:rsidRPr="00245788">
        <w:rPr>
          <w:rFonts w:ascii="Times New Roman" w:hAnsi="Times New Roman"/>
          <w:sz w:val="24"/>
          <w:szCs w:val="24"/>
        </w:rPr>
        <w:t>Ахмерова</w:t>
      </w:r>
      <w:proofErr w:type="spellEnd"/>
      <w:r w:rsidRPr="00245788">
        <w:rPr>
          <w:rFonts w:ascii="Times New Roman" w:hAnsi="Times New Roman"/>
          <w:sz w:val="24"/>
          <w:szCs w:val="24"/>
        </w:rPr>
        <w:t xml:space="preserve"> Ф.С., </w:t>
      </w:r>
      <w:proofErr w:type="spellStart"/>
      <w:r w:rsidRPr="00245788">
        <w:rPr>
          <w:rFonts w:ascii="Times New Roman" w:hAnsi="Times New Roman"/>
          <w:sz w:val="24"/>
          <w:szCs w:val="24"/>
        </w:rPr>
        <w:t>Кульгускина</w:t>
      </w:r>
      <w:proofErr w:type="spellEnd"/>
      <w:r w:rsidRPr="00245788">
        <w:rPr>
          <w:rFonts w:ascii="Times New Roman" w:hAnsi="Times New Roman"/>
          <w:sz w:val="24"/>
          <w:szCs w:val="24"/>
        </w:rPr>
        <w:t xml:space="preserve"> Ю.В.) </w:t>
      </w:r>
      <w:r w:rsidRPr="00245788">
        <w:rPr>
          <w:rFonts w:ascii="Times New Roman" w:hAnsi="Times New Roman"/>
          <w:b/>
          <w:sz w:val="24"/>
          <w:szCs w:val="24"/>
        </w:rPr>
        <w:t>прошли переподготовку</w:t>
      </w:r>
      <w:r w:rsidRPr="00245788">
        <w:rPr>
          <w:rFonts w:ascii="Times New Roman" w:hAnsi="Times New Roman"/>
          <w:sz w:val="24"/>
          <w:szCs w:val="24"/>
        </w:rPr>
        <w:t xml:space="preserve"> в г. Саратове.</w:t>
      </w:r>
    </w:p>
    <w:p w:rsidR="00245788" w:rsidRPr="00E55C6C" w:rsidRDefault="00245788" w:rsidP="00245788">
      <w:pPr>
        <w:pStyle w:val="ParagraphStyle"/>
        <w:spacing w:before="150"/>
        <w:rPr>
          <w:rFonts w:ascii="Times New Roman" w:hAnsi="Times New Roman" w:cs="Times New Roman"/>
          <w:bCs/>
          <w:color w:val="000000"/>
        </w:rPr>
      </w:pPr>
      <w:r w:rsidRPr="00E55C6C">
        <w:rPr>
          <w:rFonts w:ascii="Times New Roman" w:hAnsi="Times New Roman" w:cs="Times New Roman"/>
        </w:rPr>
        <w:t>Для выполнения поставленных задач в течении года проводились  мероприятия, направленные на повышение профессиональной компетентности педагогических кадров.</w:t>
      </w:r>
      <w:r w:rsidRPr="00E55C6C">
        <w:rPr>
          <w:rFonts w:ascii="Times New Roman" w:hAnsi="Times New Roman" w:cs="Times New Roman"/>
          <w:color w:val="000000"/>
        </w:rPr>
        <w:t xml:space="preserve"> </w:t>
      </w:r>
      <w:r w:rsidRPr="00E55C6C">
        <w:rPr>
          <w:rFonts w:ascii="Times New Roman" w:hAnsi="Times New Roman" w:cs="Times New Roman"/>
        </w:rPr>
        <w:t>Педагоги ДОУ приняли активное участие в очных и заочных обучающих семинарах и      конференциях на разных уровнях.</w:t>
      </w:r>
      <w:r w:rsidRPr="00E55C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 xml:space="preserve">Всероссийский семинар 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в рамках </w:t>
      </w:r>
      <w:r w:rsidRPr="00E55C6C">
        <w:rPr>
          <w:rFonts w:ascii="Times New Roman" w:hAnsi="Times New Roman" w:cs="Times New Roman"/>
          <w:bCs/>
          <w:color w:val="000000"/>
        </w:rPr>
        <w:t>III Всероссийской научно-практической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>к</w:t>
      </w:r>
      <w:proofErr w:type="spellStart"/>
      <w:r w:rsidRPr="00E55C6C">
        <w:rPr>
          <w:rFonts w:ascii="Times New Roman" w:hAnsi="Times New Roman" w:cs="Times New Roman"/>
          <w:bCs/>
          <w:color w:val="000000"/>
        </w:rPr>
        <w:t>онференции</w:t>
      </w:r>
      <w:proofErr w:type="spellEnd"/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 xml:space="preserve"> (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>04 января 2015 г.) приняли участие 8 педагогов на темы:</w:t>
      </w:r>
    </w:p>
    <w:p w:rsidR="00245788" w:rsidRPr="00E55C6C" w:rsidRDefault="00245788" w:rsidP="00245788">
      <w:pPr>
        <w:pStyle w:val="ParagraphStyle"/>
        <w:spacing w:before="150"/>
        <w:rPr>
          <w:rFonts w:ascii="Times New Roman" w:hAnsi="Times New Roman" w:cs="Times New Roman"/>
          <w:bCs/>
          <w:color w:val="000000"/>
        </w:rPr>
      </w:pPr>
      <w:r w:rsidRPr="00E55C6C">
        <w:rPr>
          <w:rFonts w:ascii="Times New Roman" w:hAnsi="Times New Roman" w:cs="Times New Roman"/>
          <w:bCs/>
          <w:color w:val="000000"/>
        </w:rPr>
        <w:t>«О педагогических технологиях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инклюзивного дошкольного образования», </w:t>
      </w:r>
      <w:r w:rsidRPr="00E55C6C">
        <w:rPr>
          <w:rFonts w:ascii="Times New Roman" w:hAnsi="Times New Roman" w:cs="Times New Roman"/>
          <w:bCs/>
          <w:color w:val="000000"/>
        </w:rPr>
        <w:t>«О создании условий для детей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E55C6C">
        <w:rPr>
          <w:rFonts w:ascii="Times New Roman" w:hAnsi="Times New Roman" w:cs="Times New Roman"/>
          <w:bCs/>
          <w:color w:val="000000"/>
        </w:rPr>
        <w:t>ограниченными возможностями здоровья в дошкольном  образовании»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. </w:t>
      </w:r>
      <w:r w:rsidRPr="00E55C6C">
        <w:rPr>
          <w:rFonts w:ascii="Times New Roman" w:hAnsi="Times New Roman" w:cs="Times New Roman"/>
          <w:color w:val="000000"/>
          <w:lang w:val="ru-RU"/>
        </w:rPr>
        <w:t>«О коррекционно-развивающих аспектах дошкольного образования»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>;</w:t>
      </w:r>
    </w:p>
    <w:p w:rsidR="00245788" w:rsidRPr="00E55C6C" w:rsidRDefault="00245788" w:rsidP="00245788">
      <w:pPr>
        <w:pStyle w:val="ParagraphStyle"/>
        <w:rPr>
          <w:rFonts w:ascii="Times New Roman" w:hAnsi="Times New Roman" w:cs="Times New Roman"/>
          <w:bCs/>
          <w:color w:val="000000"/>
          <w:lang w:val="ru-RU"/>
        </w:rPr>
      </w:pP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>Региональный семинар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 на тему: «Традиционные и инновационные формы и методы духовно-нравственного воспитания детей»;</w:t>
      </w:r>
    </w:p>
    <w:p w:rsidR="00245788" w:rsidRPr="00E55C6C" w:rsidRDefault="00245788" w:rsidP="00245788">
      <w:pPr>
        <w:pStyle w:val="ParagraphStyle"/>
        <w:rPr>
          <w:rFonts w:ascii="Times New Roman" w:hAnsi="Times New Roman" w:cs="Times New Roman"/>
          <w:bCs/>
          <w:color w:val="000000"/>
          <w:lang w:val="ru-RU"/>
        </w:rPr>
      </w:pP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 «Инновационные формы работы с семьёй на современном этапе развития образования (</w:t>
      </w:r>
      <w:r w:rsidRPr="00E55C6C">
        <w:rPr>
          <w:rFonts w:ascii="Times New Roman" w:hAnsi="Times New Roman" w:cs="Times New Roman"/>
        </w:rPr>
        <w:t>17.09.2014г</w:t>
      </w:r>
      <w:r w:rsidRPr="00E55C6C">
        <w:rPr>
          <w:rFonts w:ascii="Times New Roman" w:hAnsi="Times New Roman" w:cs="Times New Roman"/>
          <w:lang w:val="ru-RU"/>
        </w:rPr>
        <w:t>.) посетили 9 педагогов.</w:t>
      </w:r>
    </w:p>
    <w:p w:rsidR="00245788" w:rsidRPr="00E55C6C" w:rsidRDefault="00245788" w:rsidP="00245788">
      <w:pPr>
        <w:pStyle w:val="ParagraphStyle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E55C6C">
        <w:rPr>
          <w:rFonts w:ascii="Times New Roman" w:hAnsi="Times New Roman" w:cs="Times New Roman"/>
        </w:rPr>
        <w:t xml:space="preserve"> </w:t>
      </w:r>
      <w:r w:rsidRPr="00E55C6C">
        <w:rPr>
          <w:rFonts w:ascii="Times New Roman" w:hAnsi="Times New Roman" w:cs="Times New Roman"/>
          <w:color w:val="000000"/>
        </w:rPr>
        <w:t xml:space="preserve">На базе детского сада также проводятся мероприятия, способствующие повышению педагогического мастерства педагогов ДОУ. </w:t>
      </w:r>
      <w:r w:rsidRPr="00E55C6C">
        <w:rPr>
          <w:rFonts w:ascii="Times New Roman" w:hAnsi="Times New Roman" w:cs="Times New Roman"/>
          <w:color w:val="000000"/>
          <w:lang w:val="ru-RU"/>
        </w:rPr>
        <w:t xml:space="preserve">Провели педсовет на тему: «Итоги выполнения образовательной программы ДОУ. Анализ введения ФГОС </w:t>
      </w:r>
      <w:proofErr w:type="gramStart"/>
      <w:r w:rsidRPr="00E55C6C">
        <w:rPr>
          <w:rFonts w:ascii="Times New Roman" w:hAnsi="Times New Roman" w:cs="Times New Roman"/>
          <w:color w:val="000000"/>
          <w:lang w:val="ru-RU"/>
        </w:rPr>
        <w:t>ДО</w:t>
      </w:r>
      <w:proofErr w:type="gramEnd"/>
      <w:r w:rsidRPr="00E55C6C">
        <w:rPr>
          <w:rFonts w:ascii="Times New Roman" w:hAnsi="Times New Roman" w:cs="Times New Roman"/>
          <w:color w:val="000000"/>
          <w:lang w:val="ru-RU"/>
        </w:rPr>
        <w:t xml:space="preserve"> в ДОУ.» (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>Январь 2015г.)</w:t>
      </w:r>
    </w:p>
    <w:p w:rsidR="00245788" w:rsidRPr="00E55C6C" w:rsidRDefault="00245788" w:rsidP="00245788">
      <w:pPr>
        <w:pStyle w:val="ParagraphStyle"/>
        <w:jc w:val="both"/>
        <w:rPr>
          <w:rFonts w:ascii="Times New Roman" w:hAnsi="Times New Roman" w:cs="Times New Roman"/>
          <w:lang w:val="ru-RU"/>
        </w:rPr>
      </w:pPr>
      <w:r w:rsidRPr="00E55C6C">
        <w:rPr>
          <w:rFonts w:ascii="Times New Roman" w:hAnsi="Times New Roman" w:cs="Times New Roman"/>
          <w:color w:val="000000"/>
        </w:rPr>
        <w:t xml:space="preserve"> </w:t>
      </w:r>
      <w:r w:rsidRPr="00E55C6C">
        <w:rPr>
          <w:rFonts w:ascii="Times New Roman" w:hAnsi="Times New Roman" w:cs="Times New Roman"/>
        </w:rPr>
        <w:t xml:space="preserve">В течение года педагоги активно принимали участие в районных мероприятиях, (на базе детского сада проведены </w:t>
      </w:r>
      <w:r w:rsidRPr="00E55C6C">
        <w:rPr>
          <w:rFonts w:ascii="Times New Roman" w:hAnsi="Times New Roman" w:cs="Times New Roman"/>
          <w:lang w:val="ru-RU"/>
        </w:rPr>
        <w:t>4</w:t>
      </w:r>
      <w:r w:rsidRPr="00E55C6C">
        <w:rPr>
          <w:rFonts w:ascii="Times New Roman" w:hAnsi="Times New Roman" w:cs="Times New Roman"/>
        </w:rPr>
        <w:t xml:space="preserve"> районных методических мероприяти</w:t>
      </w:r>
      <w:r w:rsidRPr="00E55C6C">
        <w:rPr>
          <w:rFonts w:ascii="Times New Roman" w:hAnsi="Times New Roman" w:cs="Times New Roman"/>
          <w:lang w:val="ru-RU"/>
        </w:rPr>
        <w:t>й</w:t>
      </w:r>
      <w:r w:rsidRPr="00E55C6C">
        <w:rPr>
          <w:rFonts w:ascii="Times New Roman" w:hAnsi="Times New Roman" w:cs="Times New Roman"/>
        </w:rPr>
        <w:t xml:space="preserve"> с показом открытых мероприятий). </w:t>
      </w:r>
    </w:p>
    <w:p w:rsidR="00245788" w:rsidRPr="00E55C6C" w:rsidRDefault="00245788" w:rsidP="00245788">
      <w:pPr>
        <w:pStyle w:val="ParagraphStyle"/>
        <w:spacing w:before="15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55C6C">
        <w:rPr>
          <w:rFonts w:ascii="Times New Roman" w:hAnsi="Times New Roman" w:cs="Times New Roman"/>
          <w:b/>
          <w:bCs/>
          <w:color w:val="000000"/>
        </w:rPr>
        <w:t xml:space="preserve"> Методическая работа</w:t>
      </w:r>
      <w:r w:rsidRPr="00E55C6C">
        <w:rPr>
          <w:rFonts w:ascii="Times New Roman" w:hAnsi="Times New Roman" w:cs="Times New Roman"/>
          <w:b/>
          <w:bCs/>
          <w:color w:val="000000"/>
        </w:rPr>
        <w:tab/>
        <w:t>(открытые мероприятия, участие в РМО, семинары, конференции, конкурсы, семинары – практикумы и др. );</w:t>
      </w:r>
    </w:p>
    <w:tbl>
      <w:tblPr>
        <w:tblStyle w:val="ae"/>
        <w:tblW w:w="0" w:type="auto"/>
        <w:tblInd w:w="-128" w:type="dxa"/>
        <w:tblLook w:val="04A0" w:firstRow="1" w:lastRow="0" w:firstColumn="1" w:lastColumn="0" w:noHBand="0" w:noVBand="1"/>
      </w:tblPr>
      <w:tblGrid>
        <w:gridCol w:w="458"/>
        <w:gridCol w:w="1915"/>
        <w:gridCol w:w="3742"/>
        <w:gridCol w:w="1530"/>
        <w:gridCol w:w="2337"/>
      </w:tblGrid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color w:val="000000"/>
              </w:rPr>
              <w:t>Форма работы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 проведения</w:t>
            </w: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участники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Постоянно – действующий семинар «Введение ФГОС </w:t>
            </w:r>
            <w:proofErr w:type="gram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</w:t>
            </w:r>
            <w:proofErr w:type="gram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в ДОУ»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C6C">
              <w:rPr>
                <w:rFonts w:ascii="Times New Roman" w:hAnsi="Times New Roman" w:cs="Times New Roman"/>
                <w:color w:val="000000"/>
              </w:rPr>
              <w:t xml:space="preserve">Изучение образовательного стандарта 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 xml:space="preserve">Сентябрь – октябрь 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«Сказка»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Педсовет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Итоги летней оздоровительной работы. Задачи на новый 2014-2015 </w:t>
            </w:r>
            <w:proofErr w:type="spellStart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уч</w:t>
            </w:r>
            <w:proofErr w:type="gramStart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.г</w:t>
            </w:r>
            <w:proofErr w:type="gramEnd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од</w:t>
            </w:r>
            <w:proofErr w:type="spellEnd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29.08.2014г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Педсовет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Итоги выполнения образовательной программы ДОУ. Анализ введения ФГОС </w:t>
            </w:r>
            <w:proofErr w:type="gramStart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proofErr w:type="gramEnd"/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 xml:space="preserve"> в ДОУ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Январь</w:t>
            </w:r>
          </w:p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2015г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 xml:space="preserve">Педсовет 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ИКТ во взаимодействии ДОУ и семьи в интересах развития ребёнка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Март</w:t>
            </w:r>
          </w:p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2015г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 xml:space="preserve">Педсовет 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«Использование технологий развивающего обучения»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22.12.14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 xml:space="preserve">Педсовет 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Итоги работы за учебный год и перспективы на будущее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spacing w:before="15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Май 2015г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Неделя педагогического мастерства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 xml:space="preserve">Совместная образовательная деятельность с детьми ср.- ст. </w:t>
            </w:r>
            <w:proofErr w:type="spellStart"/>
            <w:r w:rsidRPr="00E55C6C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 гостях у царевны </w:t>
            </w:r>
            <w:proofErr w:type="spellStart"/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Несмеяны</w:t>
            </w:r>
            <w:proofErr w:type="spellEnd"/>
            <w:r w:rsidRPr="00E55C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Совместная образовательная деятельность с детьми 1 </w:t>
            </w:r>
            <w:proofErr w:type="spellStart"/>
            <w:r w:rsidRPr="00E55C6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E55C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55C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55C6C">
              <w:rPr>
                <w:rFonts w:ascii="Times New Roman" w:hAnsi="Times New Roman"/>
                <w:sz w:val="24"/>
                <w:szCs w:val="24"/>
              </w:rPr>
              <w:t>.</w:t>
            </w:r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«Моя семья»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 xml:space="preserve">Совместная образовательная деятельность с детьми </w:t>
            </w:r>
            <w:proofErr w:type="spellStart"/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под</w:t>
            </w:r>
            <w:proofErr w:type="gramStart"/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«Дружба начинается с улыбки»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Декабрь 2014г</w:t>
            </w: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Ноябрь 2014г.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 xml:space="preserve"> 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 xml:space="preserve">Семинар – практикум 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 xml:space="preserve">СОД (средняя </w:t>
            </w:r>
            <w:proofErr w:type="gramStart"/>
            <w:r w:rsidRPr="00E55C6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55C6C">
              <w:rPr>
                <w:rFonts w:ascii="Times New Roman" w:hAnsi="Times New Roman"/>
                <w:sz w:val="24"/>
                <w:szCs w:val="24"/>
              </w:rPr>
              <w:t>таршая гр.)</w:t>
            </w: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5C6C">
              <w:rPr>
                <w:rFonts w:ascii="Times New Roman" w:hAnsi="Times New Roman" w:cs="Times New Roman"/>
              </w:rPr>
              <w:t>СОД</w:t>
            </w:r>
            <w:r w:rsidRPr="00E55C6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E55C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5C6C">
              <w:rPr>
                <w:rFonts w:ascii="Times New Roman" w:hAnsi="Times New Roman" w:cs="Times New Roman"/>
              </w:rPr>
              <w:t>мл.гр</w:t>
            </w:r>
            <w:proofErr w:type="spellEnd"/>
            <w:r w:rsidRPr="00E55C6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</w:rPr>
              <w:t>СОД</w:t>
            </w:r>
            <w:r w:rsidRPr="00E55C6C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E55C6C">
              <w:rPr>
                <w:rFonts w:ascii="Times New Roman" w:hAnsi="Times New Roman" w:cs="Times New Roman"/>
                <w:lang w:val="ru-RU"/>
              </w:rPr>
              <w:t>подг.гр</w:t>
            </w:r>
            <w:proofErr w:type="spellEnd"/>
            <w:r w:rsidRPr="00E55C6C"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«Использование технологии развивающего обучения в образовательном процессе»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i/>
                <w:sz w:val="24"/>
                <w:szCs w:val="24"/>
              </w:rPr>
              <w:t>«Удивительные свойства бумаги»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 гости к бабушке»</w:t>
            </w:r>
          </w:p>
          <w:p w:rsidR="00245788" w:rsidRPr="00E55C6C" w:rsidRDefault="00245788" w:rsidP="006E14CD">
            <w:pPr>
              <w:tabs>
                <w:tab w:val="left" w:pos="669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C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5C6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«Маленькие поварята»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17.04.15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Все педагоги ДОУ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color w:val="000000"/>
                <w:sz w:val="24"/>
                <w:szCs w:val="24"/>
              </w:rPr>
              <w:t>Открытое занятие с приглашением учителей начальных классов СОШ № 1,2 и родителей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color w:val="000000"/>
                <w:sz w:val="24"/>
                <w:szCs w:val="24"/>
              </w:rPr>
              <w:t>НОД «Спасение неизвестной планеты»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Воспитатель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Балдина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Л.В.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Учитель – логопед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Нестерова М.В.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«Реализация образовательной области</w:t>
            </w:r>
          </w:p>
          <w:p w:rsidR="00245788" w:rsidRPr="00E55C6C" w:rsidRDefault="00245788" w:rsidP="006E14CD">
            <w:pPr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 xml:space="preserve"> «Физическое развитие в ДОУ» </w:t>
            </w:r>
          </w:p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27.08.2014г.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«Сказка»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Ст</w:t>
            </w:r>
            <w:proofErr w:type="gram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.в</w:t>
            </w:r>
            <w:proofErr w:type="gram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оспитатель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Нестерова Л.Ю.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Воспитатели: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Дементьева С.А.,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Халикова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Л.Э.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</w:rPr>
              <w:t xml:space="preserve"> </w:t>
            </w:r>
            <w:r w:rsidRPr="00E55C6C">
              <w:rPr>
                <w:rFonts w:ascii="Times New Roman" w:hAnsi="Times New Roman" w:cs="Times New Roman"/>
                <w:lang w:val="ru-RU"/>
              </w:rPr>
              <w:t>“</w:t>
            </w:r>
            <w:r w:rsidRPr="00E55C6C">
              <w:rPr>
                <w:rFonts w:ascii="Times New Roman" w:hAnsi="Times New Roman" w:cs="Times New Roman"/>
              </w:rPr>
              <w:t>Использование ИКТ технологий</w:t>
            </w:r>
            <w:r w:rsidRPr="00E55C6C">
              <w:rPr>
                <w:rFonts w:ascii="Times New Roman" w:hAnsi="Times New Roman" w:cs="Times New Roman"/>
                <w:lang w:val="ru-RU"/>
              </w:rPr>
              <w:t>»</w:t>
            </w:r>
            <w:r w:rsidRPr="00E55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t>24.10.14г.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«Сказка»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Районная коллегия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E55C6C">
              <w:rPr>
                <w:rFonts w:ascii="Times New Roman" w:hAnsi="Times New Roman" w:cs="Times New Roman"/>
                <w:color w:val="000000"/>
                <w:kern w:val="36"/>
              </w:rPr>
              <w:t xml:space="preserve">Патриотическое воспитание дошкольников      на современном этапе развития </w:t>
            </w:r>
            <w:r w:rsidRPr="00E55C6C">
              <w:rPr>
                <w:rFonts w:ascii="Times New Roman" w:hAnsi="Times New Roman" w:cs="Times New Roman"/>
                <w:color w:val="000000"/>
                <w:kern w:val="36"/>
                <w:lang w:val="ru-RU"/>
              </w:rPr>
              <w:t xml:space="preserve"> </w:t>
            </w:r>
            <w:r w:rsidRPr="00E55C6C">
              <w:rPr>
                <w:rFonts w:ascii="Times New Roman" w:hAnsi="Times New Roman" w:cs="Times New Roman"/>
                <w:color w:val="000000"/>
                <w:kern w:val="36"/>
              </w:rPr>
              <w:t>общества»</w:t>
            </w:r>
            <w:r w:rsidRPr="00E55C6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30.09.2014г.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«Сказка»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Нестерова Л.Ю.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Дементьева С</w:t>
            </w:r>
            <w:proofErr w:type="gram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,.</w:t>
            </w:r>
            <w:proofErr w:type="gram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А.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 музыкального и физического воспитания дошкольников через реализацию современных проектов </w:t>
            </w:r>
            <w:proofErr w:type="spellStart"/>
            <w:r w:rsidRPr="00E55C6C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E55C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5788" w:rsidRPr="00E55C6C" w:rsidRDefault="00245788" w:rsidP="006E14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5C6C">
              <w:rPr>
                <w:rFonts w:ascii="Times New Roman" w:hAnsi="Times New Roman"/>
                <w:b/>
                <w:sz w:val="24"/>
                <w:szCs w:val="24"/>
              </w:rPr>
              <w:t>Мастер – класс (показ НОД «На лесной опушке»</w:t>
            </w:r>
            <w:proofErr w:type="gramEnd"/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31.03.2015г.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«Аленушка»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Инструктор по ФИЗО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Рыскова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Л.М.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«Организация логопедической работы с детьми в ДОУ»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«Организация логопедической работы с детьми 1 младшей группы в режимных моментах»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Апрель 2015г.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ДОУ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«Дружба»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Воспитатель </w:t>
            </w: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Халикова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Л.Э.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12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C6C">
              <w:rPr>
                <w:rFonts w:ascii="Times New Roman" w:hAnsi="Times New Roman" w:cs="Times New Roman"/>
              </w:rPr>
              <w:t xml:space="preserve">«Мониторинг в ДОУ по комплексной программе «От </w:t>
            </w:r>
            <w:r w:rsidRPr="00E55C6C">
              <w:rPr>
                <w:rFonts w:ascii="Times New Roman" w:hAnsi="Times New Roman" w:cs="Times New Roman"/>
              </w:rPr>
              <w:lastRenderedPageBreak/>
              <w:t>рождения до школы»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Ноябрь 2014г.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«Колосок»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Воспитатель Дементьева С.А.</w:t>
            </w:r>
          </w:p>
        </w:tc>
      </w:tr>
      <w:tr w:rsidR="00245788" w:rsidRPr="00E55C6C" w:rsidTr="006E14CD"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13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5C6C">
              <w:rPr>
                <w:rFonts w:ascii="Times New Roman" w:hAnsi="Times New Roman" w:cs="Times New Roman"/>
                <w:lang w:val="ru-RU"/>
              </w:rPr>
              <w:t xml:space="preserve">Обеспечение современного качества дошкольного образования соответствующего </w:t>
            </w:r>
            <w:proofErr w:type="gramStart"/>
            <w:r w:rsidRPr="00E55C6C">
              <w:rPr>
                <w:rFonts w:ascii="Times New Roman" w:hAnsi="Times New Roman" w:cs="Times New Roman"/>
                <w:lang w:val="ru-RU"/>
              </w:rPr>
              <w:t>актуальным</w:t>
            </w:r>
            <w:proofErr w:type="gramEnd"/>
            <w:r w:rsidRPr="00E55C6C">
              <w:rPr>
                <w:rFonts w:ascii="Times New Roman" w:hAnsi="Times New Roman" w:cs="Times New Roman"/>
                <w:lang w:val="ru-RU"/>
              </w:rPr>
              <w:t xml:space="preserve"> потребности личности общества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10.03.2015г.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Заведующая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Чимарова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Л.И.</w:t>
            </w:r>
          </w:p>
        </w:tc>
      </w:tr>
      <w:tr w:rsidR="00245788" w:rsidRPr="00E55C6C" w:rsidTr="006E14CD">
        <w:trPr>
          <w:trHeight w:val="2183"/>
        </w:trPr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14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shd w:val="clear" w:color="auto" w:fill="FFFFFF"/>
              <w:spacing w:after="288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>« Развитие познавательно – исследовательской деятельности, детское экспериментирование дошкольников через метод проектов»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09.04.2015г.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«Сказка»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Ст</w:t>
            </w:r>
            <w:proofErr w:type="gram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.в</w:t>
            </w:r>
            <w:proofErr w:type="gram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оспитатель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Нестерова Л.Ю.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Воспитатели: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Дементьева С.А., 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Христофорова Ж.Н.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</w:tr>
      <w:tr w:rsidR="00245788" w:rsidRPr="00E55C6C" w:rsidTr="006E14CD">
        <w:trPr>
          <w:trHeight w:val="2183"/>
        </w:trPr>
        <w:tc>
          <w:tcPr>
            <w:tcW w:w="458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15</w:t>
            </w:r>
          </w:p>
        </w:tc>
        <w:tc>
          <w:tcPr>
            <w:tcW w:w="1915" w:type="dxa"/>
          </w:tcPr>
          <w:p w:rsidR="00245788" w:rsidRPr="00E55C6C" w:rsidRDefault="00245788" w:rsidP="006E1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245788" w:rsidRPr="00E55C6C" w:rsidRDefault="00245788" w:rsidP="006E14CD">
            <w:pPr>
              <w:rPr>
                <w:rFonts w:ascii="Times New Roman" w:hAnsi="Times New Roman"/>
                <w:sz w:val="24"/>
                <w:szCs w:val="24"/>
              </w:rPr>
            </w:pPr>
            <w:r w:rsidRPr="00E55C6C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4242" w:type="dxa"/>
          </w:tcPr>
          <w:p w:rsidR="00245788" w:rsidRPr="00E55C6C" w:rsidRDefault="00245788" w:rsidP="006E14CD">
            <w:pPr>
              <w:shd w:val="clear" w:color="auto" w:fill="FFFFFF"/>
              <w:spacing w:after="28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>Контрольно</w:t>
            </w:r>
            <w:proofErr w:type="spellEnd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>аналетическая</w:t>
            </w:r>
            <w:proofErr w:type="spellEnd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 руководителя по внедрению ФГОС  </w:t>
            </w:r>
            <w:proofErr w:type="gramStart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55C6C">
              <w:rPr>
                <w:rFonts w:ascii="Times New Roman" w:hAnsi="Times New Roman"/>
                <w:bCs/>
                <w:sz w:val="24"/>
                <w:szCs w:val="24"/>
              </w:rPr>
              <w:t xml:space="preserve"> в ДОУ</w:t>
            </w:r>
          </w:p>
        </w:tc>
        <w:tc>
          <w:tcPr>
            <w:tcW w:w="1559" w:type="dxa"/>
          </w:tcPr>
          <w:p w:rsidR="00245788" w:rsidRPr="00E55C6C" w:rsidRDefault="00245788" w:rsidP="006E14C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28.04.2015г.</w:t>
            </w:r>
          </w:p>
        </w:tc>
        <w:tc>
          <w:tcPr>
            <w:tcW w:w="2552" w:type="dxa"/>
          </w:tcPr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ДОУ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«Сказка»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Заведующая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Чимарова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Л..И.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proofErr w:type="spell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Ст</w:t>
            </w:r>
            <w:proofErr w:type="gramStart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.в</w:t>
            </w:r>
            <w:proofErr w:type="gram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оспитатель</w:t>
            </w:r>
            <w:proofErr w:type="spellEnd"/>
            <w:r w:rsidRPr="00E55C6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Нестерова Л.Ю.</w:t>
            </w: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  <w:p w:rsidR="00245788" w:rsidRPr="00E55C6C" w:rsidRDefault="00245788" w:rsidP="006E14CD">
            <w:pPr>
              <w:pStyle w:val="ParagraphStyle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</w:tr>
    </w:tbl>
    <w:p w:rsidR="00245788" w:rsidRPr="00E55C6C" w:rsidRDefault="00245788" w:rsidP="00245788">
      <w:pPr>
        <w:pStyle w:val="ParagraphStyle"/>
        <w:jc w:val="both"/>
        <w:rPr>
          <w:rFonts w:ascii="Times New Roman" w:hAnsi="Times New Roman" w:cs="Times New Roman"/>
          <w:lang w:val="ru-RU"/>
        </w:rPr>
      </w:pPr>
    </w:p>
    <w:p w:rsidR="00245788" w:rsidRPr="00E55C6C" w:rsidRDefault="00245788" w:rsidP="00245788">
      <w:pPr>
        <w:ind w:right="105"/>
        <w:jc w:val="both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Педагоги, дети и родители приняли участие  в конкурсах на разных уровнях:</w:t>
      </w:r>
    </w:p>
    <w:p w:rsidR="00245788" w:rsidRPr="00E55C6C" w:rsidRDefault="00245788" w:rsidP="00245788">
      <w:pPr>
        <w:pStyle w:val="ParagraphStyle"/>
        <w:rPr>
          <w:rFonts w:ascii="Times New Roman" w:hAnsi="Times New Roman" w:cs="Times New Roman"/>
          <w:lang w:val="ru-RU"/>
        </w:rPr>
      </w:pPr>
      <w:r w:rsidRPr="00E55C6C">
        <w:rPr>
          <w:rFonts w:ascii="Times New Roman" w:hAnsi="Times New Roman" w:cs="Times New Roman"/>
          <w:b/>
        </w:rPr>
        <w:t xml:space="preserve"> на уровне детского сада</w:t>
      </w:r>
      <w:r w:rsidRPr="00E55C6C">
        <w:rPr>
          <w:rFonts w:ascii="Times New Roman" w:hAnsi="Times New Roman" w:cs="Times New Roman"/>
          <w:lang w:val="ru-RU"/>
        </w:rPr>
        <w:t>:</w:t>
      </w:r>
      <w:r w:rsidRPr="00E55C6C">
        <w:rPr>
          <w:rFonts w:ascii="Times New Roman" w:hAnsi="Times New Roman" w:cs="Times New Roman"/>
        </w:rPr>
        <w:t xml:space="preserve"> </w:t>
      </w:r>
      <w:r w:rsidRPr="00E55C6C">
        <w:rPr>
          <w:rFonts w:ascii="Times New Roman" w:hAnsi="Times New Roman" w:cs="Times New Roman"/>
          <w:color w:val="000000"/>
        </w:rPr>
        <w:t>Конкурс осенних поделок из природного материала «Краски осени»</w:t>
      </w:r>
      <w:r w:rsidRPr="00E55C6C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E55C6C">
        <w:rPr>
          <w:rFonts w:ascii="Times New Roman" w:hAnsi="Times New Roman" w:cs="Times New Roman"/>
          <w:color w:val="000000"/>
        </w:rPr>
        <w:t>конкурс костюмов «Золотая осень»</w:t>
      </w:r>
      <w:r w:rsidRPr="00E55C6C">
        <w:rPr>
          <w:rFonts w:ascii="Times New Roman" w:hAnsi="Times New Roman" w:cs="Times New Roman"/>
          <w:color w:val="000000"/>
          <w:lang w:val="ru-RU"/>
        </w:rPr>
        <w:t>,</w:t>
      </w:r>
      <w:r w:rsidRPr="00E55C6C">
        <w:rPr>
          <w:rFonts w:ascii="Times New Roman" w:hAnsi="Times New Roman" w:cs="Times New Roman"/>
        </w:rPr>
        <w:t xml:space="preserve">  «Рождественская открытка», «Зимняя фантазия», «Пасхальный сувенир», «И помнит мир спасенный», «Организация предметно-развивающей среды участка детского сада»);</w:t>
      </w:r>
    </w:p>
    <w:p w:rsidR="00245788" w:rsidRPr="00E55C6C" w:rsidRDefault="00245788" w:rsidP="00245788">
      <w:pPr>
        <w:pStyle w:val="ParagraphStyle"/>
        <w:rPr>
          <w:rFonts w:ascii="Times New Roman" w:hAnsi="Times New Roman" w:cs="Times New Roman"/>
          <w:lang w:val="ru-RU"/>
        </w:rPr>
      </w:pPr>
      <w:r w:rsidRPr="00E55C6C">
        <w:rPr>
          <w:rFonts w:ascii="Times New Roman" w:hAnsi="Times New Roman" w:cs="Times New Roman"/>
          <w:b/>
          <w:lang w:val="ru-RU"/>
        </w:rPr>
        <w:t>- муниципальном уровне</w:t>
      </w:r>
      <w:proofErr w:type="gramStart"/>
      <w:r w:rsidRPr="00E55C6C">
        <w:rPr>
          <w:rFonts w:ascii="Times New Roman" w:hAnsi="Times New Roman" w:cs="Times New Roman"/>
          <w:lang w:val="ru-RU"/>
        </w:rPr>
        <w:t>:</w:t>
      </w:r>
      <w:r w:rsidRPr="00E55C6C">
        <w:rPr>
          <w:rFonts w:ascii="Times New Roman" w:hAnsi="Times New Roman" w:cs="Times New Roman"/>
        </w:rPr>
        <w:t>«</w:t>
      </w:r>
      <w:proofErr w:type="gramEnd"/>
      <w:r w:rsidRPr="00E55C6C">
        <w:rPr>
          <w:rFonts w:ascii="Times New Roman" w:hAnsi="Times New Roman" w:cs="Times New Roman"/>
        </w:rPr>
        <w:t xml:space="preserve">Рождественская открытка», </w:t>
      </w:r>
      <w:r w:rsidRPr="00E55C6C">
        <w:rPr>
          <w:rFonts w:ascii="Times New Roman" w:hAnsi="Times New Roman" w:cs="Times New Roman"/>
          <w:color w:val="000000"/>
        </w:rPr>
        <w:t xml:space="preserve">Смотр конкурс на лучшее оздоровительное учреждение по подготовке к новому 2014-2015 учебному году </w:t>
      </w:r>
      <w:r w:rsidRPr="00E55C6C">
        <w:rPr>
          <w:rFonts w:ascii="Times New Roman" w:hAnsi="Times New Roman" w:cs="Times New Roman"/>
        </w:rPr>
        <w:t>(</w:t>
      </w:r>
      <w:r w:rsidRPr="00E55C6C">
        <w:rPr>
          <w:rFonts w:ascii="Times New Roman" w:hAnsi="Times New Roman" w:cs="Times New Roman"/>
          <w:b/>
        </w:rPr>
        <w:t xml:space="preserve">1 место), «Зимние фантазии» (з место), </w:t>
      </w:r>
      <w:r w:rsidRPr="00E55C6C">
        <w:rPr>
          <w:rFonts w:ascii="Times New Roman" w:hAnsi="Times New Roman" w:cs="Times New Roman"/>
        </w:rPr>
        <w:t xml:space="preserve"> «Благоустройство зимнего участка в честь празднования Нового года и Рождества Христова (</w:t>
      </w:r>
      <w:r w:rsidRPr="00E55C6C">
        <w:rPr>
          <w:rFonts w:ascii="Times New Roman" w:hAnsi="Times New Roman" w:cs="Times New Roman"/>
          <w:b/>
        </w:rPr>
        <w:t xml:space="preserve">1 место), </w:t>
      </w:r>
      <w:r w:rsidRPr="00E55C6C">
        <w:rPr>
          <w:rFonts w:ascii="Times New Roman" w:hAnsi="Times New Roman" w:cs="Times New Roman"/>
          <w:color w:val="000000"/>
          <w:lang w:val="ru-RU"/>
        </w:rPr>
        <w:t xml:space="preserve">Фестиваль творчества воспитанников ДОУ </w:t>
      </w:r>
      <w:r w:rsidRPr="00E55C6C">
        <w:rPr>
          <w:rFonts w:ascii="Times New Roman" w:hAnsi="Times New Roman" w:cs="Times New Roman"/>
          <w:lang w:val="ru-RU"/>
        </w:rPr>
        <w:t>«В гостях у сказки»</w:t>
      </w:r>
      <w:r w:rsidRPr="00E55C6C">
        <w:rPr>
          <w:rFonts w:ascii="Times New Roman" w:hAnsi="Times New Roman" w:cs="Times New Roman"/>
          <w:b/>
          <w:lang w:val="ru-RU"/>
        </w:rPr>
        <w:t xml:space="preserve"> (1 место), «</w:t>
      </w:r>
      <w:r w:rsidRPr="00E55C6C">
        <w:rPr>
          <w:rFonts w:ascii="Times New Roman" w:hAnsi="Times New Roman" w:cs="Times New Roman"/>
          <w:lang w:val="ru-RU"/>
        </w:rPr>
        <w:t xml:space="preserve">Маленькая страна» </w:t>
      </w:r>
      <w:r w:rsidRPr="00E55C6C">
        <w:rPr>
          <w:rFonts w:ascii="Times New Roman" w:hAnsi="Times New Roman" w:cs="Times New Roman"/>
          <w:b/>
          <w:lang w:val="ru-RU"/>
        </w:rPr>
        <w:t xml:space="preserve">(1 место), </w:t>
      </w:r>
      <w:r w:rsidRPr="00E55C6C">
        <w:rPr>
          <w:rFonts w:ascii="Times New Roman" w:hAnsi="Times New Roman" w:cs="Times New Roman"/>
        </w:rPr>
        <w:t>«Здравствуй лето»</w:t>
      </w:r>
      <w:r w:rsidRPr="00E55C6C">
        <w:rPr>
          <w:rFonts w:ascii="Times New Roman" w:hAnsi="Times New Roman" w:cs="Times New Roman"/>
          <w:lang w:val="ru-RU"/>
        </w:rPr>
        <w:t xml:space="preserve"> </w:t>
      </w:r>
      <w:r w:rsidRPr="00E55C6C">
        <w:rPr>
          <w:rFonts w:ascii="Times New Roman" w:hAnsi="Times New Roman" w:cs="Times New Roman"/>
          <w:b/>
          <w:lang w:val="ru-RU"/>
        </w:rPr>
        <w:t>(3 место),</w:t>
      </w:r>
      <w:r w:rsidRPr="00E55C6C">
        <w:rPr>
          <w:rFonts w:ascii="Times New Roman" w:hAnsi="Times New Roman" w:cs="Times New Roman"/>
          <w:lang w:val="ru-RU"/>
        </w:rPr>
        <w:t xml:space="preserve"> </w:t>
      </w:r>
      <w:r w:rsidRPr="00E55C6C">
        <w:rPr>
          <w:rFonts w:ascii="Times New Roman" w:hAnsi="Times New Roman" w:cs="Times New Roman"/>
          <w:bCs/>
          <w:color w:val="000000"/>
        </w:rPr>
        <w:t>«Благодарное сердце»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 (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>1, 2, 3 место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>)</w:t>
      </w:r>
      <w:r w:rsidRPr="00E55C6C">
        <w:rPr>
          <w:rFonts w:ascii="Times New Roman" w:hAnsi="Times New Roman" w:cs="Times New Roman"/>
          <w:bCs/>
          <w:color w:val="000000"/>
        </w:rPr>
        <w:t>, «Поселок моего детства»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>(2 место)</w:t>
      </w:r>
      <w:r w:rsidRPr="00E55C6C">
        <w:rPr>
          <w:rFonts w:ascii="Times New Roman" w:hAnsi="Times New Roman" w:cs="Times New Roman"/>
          <w:b/>
          <w:bCs/>
          <w:color w:val="000000"/>
        </w:rPr>
        <w:t>,</w:t>
      </w:r>
      <w:r w:rsidRPr="00E55C6C">
        <w:rPr>
          <w:rFonts w:ascii="Times New Roman" w:hAnsi="Times New Roman" w:cs="Times New Roman"/>
          <w:bCs/>
          <w:color w:val="000000"/>
        </w:rPr>
        <w:t xml:space="preserve"> «Храним в сердцах великую Победу», «Счастье наших детей</w:t>
      </w:r>
      <w:r w:rsidRPr="00E55C6C">
        <w:rPr>
          <w:rFonts w:ascii="Times New Roman" w:hAnsi="Times New Roman" w:cs="Times New Roman"/>
          <w:bCs/>
          <w:color w:val="000000"/>
          <w:lang w:val="ru-RU"/>
        </w:rPr>
        <w:t xml:space="preserve">» </w:t>
      </w:r>
      <w:r w:rsidRPr="00E55C6C">
        <w:rPr>
          <w:rFonts w:ascii="Times New Roman" w:hAnsi="Times New Roman" w:cs="Times New Roman"/>
          <w:b/>
          <w:bCs/>
          <w:color w:val="000000"/>
          <w:lang w:val="ru-RU"/>
        </w:rPr>
        <w:t>(2 место)</w:t>
      </w:r>
      <w:r w:rsidRPr="00E55C6C">
        <w:rPr>
          <w:rFonts w:ascii="Times New Roman" w:hAnsi="Times New Roman" w:cs="Times New Roman"/>
          <w:bCs/>
          <w:color w:val="000000"/>
        </w:rPr>
        <w:t>, «Победа глазами детей»</w:t>
      </w:r>
      <w:r w:rsidRPr="00E55C6C">
        <w:rPr>
          <w:rFonts w:ascii="Times New Roman" w:hAnsi="Times New Roman" w:cs="Times New Roman"/>
          <w:b/>
        </w:rPr>
        <w:t>.</w:t>
      </w:r>
      <w:r w:rsidRPr="00E55C6C">
        <w:rPr>
          <w:rFonts w:ascii="Times New Roman" w:hAnsi="Times New Roman" w:cs="Times New Roman"/>
        </w:rPr>
        <w:t xml:space="preserve"> </w:t>
      </w:r>
    </w:p>
    <w:p w:rsidR="00245788" w:rsidRPr="00E55C6C" w:rsidRDefault="00245788" w:rsidP="00245788">
      <w:pPr>
        <w:pStyle w:val="ParagraphStyle"/>
        <w:rPr>
          <w:rFonts w:ascii="Times New Roman" w:hAnsi="Times New Roman" w:cs="Times New Roman"/>
          <w:color w:val="000000"/>
          <w:lang w:val="ru-RU"/>
        </w:rPr>
      </w:pP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C6C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</w:t>
      </w:r>
      <w:r w:rsidRPr="00E55C6C">
        <w:rPr>
          <w:rFonts w:ascii="Times New Roman" w:hAnsi="Times New Roman"/>
          <w:b/>
          <w:sz w:val="24"/>
          <w:szCs w:val="24"/>
        </w:rPr>
        <w:t xml:space="preserve">Использовать ИКТ во взаимодействии ДОУ и семьи в интересах развития ребенка: ведение персональных сайтов и блогов педагогов;   создание страницы на сайте «Внедряем ФГОС </w:t>
      </w:r>
      <w:proofErr w:type="gramStart"/>
      <w:r w:rsidRPr="00E55C6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55C6C">
        <w:rPr>
          <w:rFonts w:ascii="Times New Roman" w:hAnsi="Times New Roman"/>
          <w:b/>
          <w:sz w:val="24"/>
          <w:szCs w:val="24"/>
        </w:rPr>
        <w:t>».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 xml:space="preserve"> Использование ИКТ в </w:t>
      </w:r>
      <w:proofErr w:type="spellStart"/>
      <w:r w:rsidRPr="00E55C6C">
        <w:rPr>
          <w:rFonts w:ascii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E55C6C">
        <w:rPr>
          <w:rFonts w:ascii="Times New Roman" w:hAnsi="Times New Roman"/>
          <w:color w:val="000000"/>
          <w:sz w:val="24"/>
          <w:szCs w:val="24"/>
        </w:rPr>
        <w:t>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нам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В течение всего года связь с родителями проходила с использованием </w:t>
      </w:r>
      <w:r w:rsidRPr="00E55C6C">
        <w:rPr>
          <w:rFonts w:ascii="Times New Roman" w:hAnsi="Times New Roman"/>
          <w:color w:val="000000"/>
          <w:sz w:val="24"/>
          <w:szCs w:val="24"/>
        </w:rPr>
        <w:t xml:space="preserve"> сотового телефона. Родители детей знают, что в любое время они могут позвонить воспитателю, отправить смс-сообщение, задав любой волнующий их вопрос или сообщив о проблеме. 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>Используем фотоаппарат видео камеру для создания видеофильмов из серии «Жизнь группы» (праздники, прогулки, открытые занятия и др.)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E55C6C">
        <w:rPr>
          <w:rFonts w:ascii="Times New Roman" w:hAnsi="Times New Roman"/>
          <w:bCs/>
          <w:color w:val="000000"/>
          <w:sz w:val="24"/>
          <w:szCs w:val="24"/>
        </w:rPr>
        <w:t>Компьютер –</w:t>
      </w:r>
      <w:r w:rsidRPr="00E55C6C">
        <w:rPr>
          <w:rFonts w:ascii="Times New Roman" w:hAnsi="Times New Roman"/>
          <w:color w:val="000000"/>
          <w:sz w:val="24"/>
          <w:szCs w:val="24"/>
        </w:rPr>
        <w:t xml:space="preserve"> помогает  в  создании коллекции познавательных фильмов. Родители также могут, используя интернет просматривать с детьми презентации фильмы по различным темам.  Используем в режимных моментах: презентации по теме дня или месяца, </w:t>
      </w:r>
      <w:proofErr w:type="gramStart"/>
      <w:r w:rsidRPr="00E55C6C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E55C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55C6C">
        <w:rPr>
          <w:rFonts w:ascii="Times New Roman" w:hAnsi="Times New Roman"/>
          <w:color w:val="000000"/>
          <w:sz w:val="24"/>
          <w:szCs w:val="24"/>
        </w:rPr>
        <w:t>рассматривание</w:t>
      </w:r>
      <w:proofErr w:type="gramEnd"/>
      <w:r w:rsidRPr="00E55C6C">
        <w:rPr>
          <w:rFonts w:ascii="Times New Roman" w:hAnsi="Times New Roman"/>
          <w:color w:val="000000"/>
          <w:sz w:val="24"/>
          <w:szCs w:val="24"/>
        </w:rPr>
        <w:t xml:space="preserve"> картин, например «Времена года» картины русских художников И.И. Левитана, А. </w:t>
      </w:r>
      <w:proofErr w:type="spellStart"/>
      <w:r w:rsidRPr="00E55C6C"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 w:rsidRPr="00E55C6C">
        <w:rPr>
          <w:rFonts w:ascii="Times New Roman" w:hAnsi="Times New Roman"/>
          <w:color w:val="000000"/>
          <w:sz w:val="24"/>
          <w:szCs w:val="24"/>
        </w:rPr>
        <w:t>, в совестно - непосредственной деятельности: презентации про птиц «Снегирь» «Птицы на кормушке» и др., во время НОД презентация, видео фильм помогает лучше и интереснее провести занятия: «Кто где живее?», «На птичьем дворе» видео фильм «Медведи», «Моя Родина – Дергачи».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 xml:space="preserve">На родительских собраниях: «Особенности современного ребёнка»,  «Федеральный образовательный стандарт </w:t>
      </w:r>
      <w:proofErr w:type="gramStart"/>
      <w:r w:rsidRPr="00E55C6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55C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55C6C"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  <w:r w:rsidRPr="00E55C6C">
        <w:rPr>
          <w:rFonts w:ascii="Times New Roman" w:hAnsi="Times New Roman"/>
          <w:color w:val="000000"/>
          <w:sz w:val="24"/>
          <w:szCs w:val="24"/>
        </w:rPr>
        <w:t xml:space="preserve"> образования»,  «Правила дорожного движения для дошкольников», фрагменты занятий для родительских собраний, «Детское экспериментирование».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 xml:space="preserve">РМО открытые просмотры с использованием ИКТ «Домовёнок Кузя в гостях у ребят»,  </w:t>
      </w:r>
      <w:r w:rsidRPr="00E55C6C">
        <w:rPr>
          <w:rFonts w:ascii="Times New Roman" w:hAnsi="Times New Roman"/>
          <w:sz w:val="24"/>
          <w:szCs w:val="24"/>
        </w:rPr>
        <w:t>«Организация и проведения закаливающих мероприятий с детьми летний период», Использование ИКТ т</w:t>
      </w:r>
      <w:r>
        <w:rPr>
          <w:rFonts w:ascii="Times New Roman" w:hAnsi="Times New Roman"/>
          <w:sz w:val="24"/>
          <w:szCs w:val="24"/>
        </w:rPr>
        <w:t>ехнологий в работе с родителями.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5C6C">
        <w:rPr>
          <w:rFonts w:ascii="Times New Roman" w:hAnsi="Times New Roman"/>
          <w:bCs/>
          <w:color w:val="000000"/>
          <w:sz w:val="24"/>
          <w:szCs w:val="24"/>
        </w:rPr>
        <w:t xml:space="preserve">Продолжается работа на сайте группы и личных страницах воспитателей. 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 xml:space="preserve">Размещаются: консультационные материалы по разным направлениям в развитии детей: возрастные особенности. 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E55C6C"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55C6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сайты групп</w:t>
      </w:r>
      <w:r w:rsidRPr="00E55C6C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E55C6C">
        <w:rPr>
          <w:rFonts w:ascii="Times New Roman" w:hAnsi="Times New Roman"/>
          <w:color w:val="000000"/>
          <w:sz w:val="24"/>
          <w:szCs w:val="24"/>
        </w:rPr>
        <w:t xml:space="preserve"> на </w:t>
      </w:r>
      <w:proofErr w:type="gramStart"/>
      <w:r w:rsidRPr="00E55C6C">
        <w:rPr>
          <w:rFonts w:ascii="Times New Roman" w:hAnsi="Times New Roman"/>
          <w:color w:val="000000"/>
          <w:sz w:val="24"/>
          <w:szCs w:val="24"/>
        </w:rPr>
        <w:t>котором</w:t>
      </w:r>
      <w:proofErr w:type="gramEnd"/>
      <w:r w:rsidRPr="00E55C6C">
        <w:rPr>
          <w:rFonts w:ascii="Times New Roman" w:hAnsi="Times New Roman"/>
          <w:color w:val="000000"/>
          <w:sz w:val="24"/>
          <w:szCs w:val="24"/>
        </w:rPr>
        <w:t xml:space="preserve"> каждый родитель может узнать расписание занятий, мероприятия группы, НОД, новости.   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>Как правило, на сайтах ДОУ и группах администраторы размещают не только текстовый материал, но и фото, и видео подборки по итогам проведения воспитательных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245788" w:rsidRPr="00E55C6C" w:rsidRDefault="00245788" w:rsidP="002457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5C6C">
        <w:rPr>
          <w:rFonts w:ascii="Times New Roman" w:hAnsi="Times New Roman"/>
          <w:color w:val="000000"/>
          <w:sz w:val="24"/>
          <w:szCs w:val="24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5C6C">
        <w:rPr>
          <w:rFonts w:ascii="Times New Roman" w:hAnsi="Times New Roman"/>
          <w:sz w:val="24"/>
          <w:szCs w:val="24"/>
        </w:rPr>
        <w:t>Х</w:t>
      </w:r>
      <w:proofErr w:type="gramEnd"/>
      <w:r w:rsidRPr="00E55C6C">
        <w:rPr>
          <w:rFonts w:ascii="Times New Roman" w:hAnsi="Times New Roman"/>
          <w:sz w:val="24"/>
          <w:szCs w:val="24"/>
        </w:rPr>
        <w:t xml:space="preserve">очется отметить, что педагоги ДОУ, в том числе и инструктор по ФИЗО пользуются информационно – коммуникативными технологиями. 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ИКТ – это инструмент реализации ФГОС.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C6C">
        <w:rPr>
          <w:rFonts w:ascii="Times New Roman" w:hAnsi="Times New Roman"/>
          <w:sz w:val="24"/>
          <w:szCs w:val="24"/>
        </w:rPr>
        <w:t>Педагоги использует  ИКТ  как в непосредственно-образовательной деятельности</w:t>
      </w:r>
      <w:proofErr w:type="gramStart"/>
      <w:r w:rsidRPr="00E55C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5C6C">
        <w:rPr>
          <w:rFonts w:ascii="Times New Roman" w:hAnsi="Times New Roman"/>
          <w:sz w:val="24"/>
          <w:szCs w:val="24"/>
        </w:rPr>
        <w:t xml:space="preserve"> так и  в работе по дополнительному образованию, чтобы занятия были интересными, познавательными и доступными для детей.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C6C">
        <w:rPr>
          <w:rFonts w:ascii="Times New Roman" w:hAnsi="Times New Roman"/>
          <w:b/>
          <w:sz w:val="24"/>
          <w:szCs w:val="24"/>
        </w:rPr>
        <w:t>В течени</w:t>
      </w:r>
      <w:proofErr w:type="gramStart"/>
      <w:r w:rsidRPr="00E55C6C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55C6C">
        <w:rPr>
          <w:rFonts w:ascii="Times New Roman" w:hAnsi="Times New Roman"/>
          <w:b/>
          <w:sz w:val="24"/>
          <w:szCs w:val="24"/>
        </w:rPr>
        <w:t xml:space="preserve"> года для детей были подготовлены презентации: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- «История Олимпийских игр»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 xml:space="preserve">- «Чемпионы России» </w:t>
      </w:r>
      <w:r w:rsidRPr="00E55C6C">
        <w:rPr>
          <w:rFonts w:ascii="Times New Roman" w:hAnsi="Times New Roman"/>
          <w:sz w:val="24"/>
          <w:szCs w:val="24"/>
          <w:lang w:val="en-US"/>
        </w:rPr>
        <w:t>XXII</w:t>
      </w:r>
      <w:r w:rsidRPr="00E55C6C">
        <w:rPr>
          <w:rFonts w:ascii="Times New Roman" w:hAnsi="Times New Roman"/>
          <w:sz w:val="24"/>
          <w:szCs w:val="24"/>
        </w:rPr>
        <w:t xml:space="preserve"> Зимних Олимпийских игр </w:t>
      </w:r>
      <w:proofErr w:type="spellStart"/>
      <w:r w:rsidRPr="00E55C6C">
        <w:rPr>
          <w:rFonts w:ascii="Times New Roman" w:hAnsi="Times New Roman"/>
          <w:sz w:val="24"/>
          <w:szCs w:val="24"/>
        </w:rPr>
        <w:t>г</w:t>
      </w:r>
      <w:proofErr w:type="gramStart"/>
      <w:r w:rsidRPr="00E55C6C">
        <w:rPr>
          <w:rFonts w:ascii="Times New Roman" w:hAnsi="Times New Roman"/>
          <w:sz w:val="24"/>
          <w:szCs w:val="24"/>
        </w:rPr>
        <w:t>.С</w:t>
      </w:r>
      <w:proofErr w:type="gramEnd"/>
      <w:r w:rsidRPr="00E55C6C">
        <w:rPr>
          <w:rFonts w:ascii="Times New Roman" w:hAnsi="Times New Roman"/>
          <w:sz w:val="24"/>
          <w:szCs w:val="24"/>
        </w:rPr>
        <w:t>очи</w:t>
      </w:r>
      <w:proofErr w:type="spellEnd"/>
      <w:r w:rsidRPr="00E55C6C">
        <w:rPr>
          <w:rFonts w:ascii="Times New Roman" w:hAnsi="Times New Roman"/>
          <w:sz w:val="24"/>
          <w:szCs w:val="24"/>
        </w:rPr>
        <w:t xml:space="preserve"> – 2014г.»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-  «Какие бывают мячи?»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- «</w:t>
      </w:r>
      <w:r w:rsidRPr="00E55C6C">
        <w:rPr>
          <w:rFonts w:ascii="Times New Roman" w:hAnsi="Times New Roman"/>
          <w:bCs/>
          <w:sz w:val="24"/>
          <w:szCs w:val="24"/>
        </w:rPr>
        <w:t>История развития спорта»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>- «КВН «Наша история – это мы» в подготовительной группе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>- Спортивный час развлечения во 2 младшей группе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>Тема: «Колобок, Колобок, Колобок – румяный бок»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>- Спортивный семейный клуб</w:t>
      </w:r>
      <w:r w:rsidRPr="00E55C6C">
        <w:rPr>
          <w:rFonts w:ascii="Times New Roman" w:hAnsi="Times New Roman"/>
          <w:sz w:val="24"/>
          <w:szCs w:val="24"/>
        </w:rPr>
        <w:t xml:space="preserve"> </w:t>
      </w:r>
      <w:r w:rsidRPr="00E55C6C">
        <w:rPr>
          <w:rFonts w:ascii="Times New Roman" w:hAnsi="Times New Roman"/>
          <w:bCs/>
          <w:sz w:val="24"/>
          <w:szCs w:val="24"/>
        </w:rPr>
        <w:t>«Мама, папа, я – спортивная семья»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bCs/>
          <w:sz w:val="24"/>
          <w:szCs w:val="24"/>
        </w:rPr>
        <w:t>- Спортивный час развлечения в средней группе  «Осенние приключения»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>- «Олимпийские игры».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t xml:space="preserve"> В работе с детьми педагоги, используя ИКТ,  познакомили детей с видами спорта, с историей Олимпийских игр, с чемпионами 22 Зимних Олимпийских игр, со спортсменами, которые принесли славу Российскому спорту, с их наградами. Была защита проекта по физическому воспитанию по теме: «История развития спорта»</w:t>
      </w:r>
      <w:proofErr w:type="gramStart"/>
      <w:r w:rsidRPr="00E55C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55C6C">
        <w:rPr>
          <w:rFonts w:ascii="Times New Roman" w:hAnsi="Times New Roman"/>
          <w:sz w:val="24"/>
          <w:szCs w:val="24"/>
        </w:rPr>
        <w:t>Работая по дополнительному воспитанию кружка «Крепыш» секции «Школа мяча»  инструктор по ФИЗО подготовила и показала презентации: «Какие бывают мячи?», «Для чего нужны мячи?».</w:t>
      </w:r>
    </w:p>
    <w:p w:rsidR="00245788" w:rsidRPr="00E55C6C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C6C">
        <w:rPr>
          <w:rFonts w:ascii="Times New Roman" w:hAnsi="Times New Roman"/>
          <w:sz w:val="24"/>
          <w:szCs w:val="24"/>
        </w:rPr>
        <w:lastRenderedPageBreak/>
        <w:t>ИКТ педагоги используют  и   в работе с родителями. На родительских собраниях, с помощью мультимедийного проектора  знакомят  родителей с жизнью детей в детском саду, показывают фрагменты НОД по физической культуре, утренней,  ритмической и других видов  гимнастик,   фотографии детей занимающихся подвижными и спортивными играми в совместной и самостоятельной  образовательной деятельности. Во время проведения  спортивных часов  развлечений  с помощью презентаций,   дети учатся имитировать движения: животных, птиц, учатся выполнять физические упражнения.</w:t>
      </w:r>
    </w:p>
    <w:p w:rsidR="00245788" w:rsidRPr="008B74D5" w:rsidRDefault="00245788" w:rsidP="0024578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b/>
          <w:i/>
          <w:sz w:val="24"/>
          <w:szCs w:val="24"/>
        </w:rPr>
        <w:t xml:space="preserve">Анализ выполнения плана совместной деятельности работы ДОУ и СОШ </w:t>
      </w:r>
    </w:p>
    <w:p w:rsidR="00245788" w:rsidRPr="008B74D5" w:rsidRDefault="00245788" w:rsidP="0024578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     Учитывая отсутствие годового плана работы, со школой в рамках взаимодействия были проведены отдельные мероприятия:</w:t>
      </w:r>
    </w:p>
    <w:p w:rsidR="00245788" w:rsidRPr="008B74D5" w:rsidRDefault="00245788" w:rsidP="0024578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 xml:space="preserve">Встреча с завучем по начальным классам </w:t>
      </w:r>
      <w:proofErr w:type="spellStart"/>
      <w:r w:rsidRPr="008B74D5">
        <w:rPr>
          <w:rFonts w:ascii="Times New Roman" w:hAnsi="Times New Roman"/>
          <w:sz w:val="24"/>
          <w:szCs w:val="24"/>
        </w:rPr>
        <w:t>Сташкевич</w:t>
      </w:r>
      <w:proofErr w:type="spellEnd"/>
      <w:r w:rsidRPr="008B74D5">
        <w:rPr>
          <w:rFonts w:ascii="Times New Roman" w:hAnsi="Times New Roman"/>
          <w:sz w:val="24"/>
          <w:szCs w:val="24"/>
        </w:rPr>
        <w:t xml:space="preserve"> Е.А. с целью выстраивания плана взаимодействия ДОУ и школы по реализации преемственности в подготовке детей к школе;</w:t>
      </w:r>
    </w:p>
    <w:p w:rsidR="00245788" w:rsidRPr="008B74D5" w:rsidRDefault="00245788" w:rsidP="0024578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Экскурсия детей подготовительной группы в школу;</w:t>
      </w:r>
    </w:p>
    <w:p w:rsidR="00245788" w:rsidRPr="008B74D5" w:rsidRDefault="00245788" w:rsidP="0024578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Проведена диагностика психологом (с разрешения родителей) по выявлению уровня подготовленности детей к школе, на основании которой выстроена система коррекционной работы с проблемами ребёнка;</w:t>
      </w:r>
    </w:p>
    <w:p w:rsidR="00245788" w:rsidRPr="008B74D5" w:rsidRDefault="00245788" w:rsidP="0024578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D5">
        <w:rPr>
          <w:rFonts w:ascii="Times New Roman" w:hAnsi="Times New Roman"/>
          <w:sz w:val="24"/>
          <w:szCs w:val="24"/>
        </w:rPr>
        <w:t>Проведение совместного родительского собрания «Ваш ребёнок идёт в школу».</w:t>
      </w:r>
    </w:p>
    <w:p w:rsidR="00245788" w:rsidRPr="008B74D5" w:rsidRDefault="00245788" w:rsidP="00245788">
      <w:pPr>
        <w:pStyle w:val="ad"/>
        <w:spacing w:after="0" w:line="240" w:lineRule="auto"/>
        <w:ind w:left="0" w:firstLine="108"/>
        <w:jc w:val="both"/>
        <w:rPr>
          <w:rFonts w:ascii="Times New Roman" w:hAnsi="Times New Roman"/>
          <w:sz w:val="24"/>
          <w:szCs w:val="24"/>
        </w:rPr>
      </w:pPr>
    </w:p>
    <w:p w:rsidR="00245788" w:rsidRDefault="00245788" w:rsidP="0024578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новый  2015-2016</w:t>
      </w:r>
      <w:r w:rsidRPr="008B74D5">
        <w:rPr>
          <w:rFonts w:ascii="Times New Roman" w:hAnsi="Times New Roman"/>
          <w:sz w:val="24"/>
          <w:szCs w:val="24"/>
        </w:rPr>
        <w:t xml:space="preserve">  учебный год требуется план взаимодействия  ДОУ и СОШ в аспекте преемственности по подготовке детей к школе.</w:t>
      </w:r>
    </w:p>
    <w:p w:rsidR="00245788" w:rsidRPr="007F7B1D" w:rsidRDefault="00245788" w:rsidP="00245788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7F7B1D">
        <w:rPr>
          <w:rFonts w:ascii="Times New Roman" w:hAnsi="Times New Roman"/>
          <w:b/>
          <w:i/>
          <w:sz w:val="24"/>
          <w:szCs w:val="24"/>
        </w:rPr>
        <w:t xml:space="preserve"> Анализ результатов работы ДОУ с социумом</w:t>
      </w:r>
    </w:p>
    <w:p w:rsidR="00245788" w:rsidRDefault="00245788" w:rsidP="0024578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Пока Детский сад устанавливает связь с социальными учреждениями города: СОШ № 2, </w:t>
      </w:r>
      <w:r>
        <w:rPr>
          <w:rFonts w:ascii="Times New Roman" w:hAnsi="Times New Roman"/>
          <w:sz w:val="24"/>
          <w:szCs w:val="24"/>
        </w:rPr>
        <w:t>ГИБДД, краеведческим музеем, детской библиотекой, молодежным центром «Россия»</w:t>
      </w:r>
      <w:r w:rsidRPr="007F7B1D">
        <w:rPr>
          <w:rFonts w:ascii="Times New Roman" w:hAnsi="Times New Roman"/>
          <w:sz w:val="24"/>
          <w:szCs w:val="24"/>
        </w:rPr>
        <w:t>.</w:t>
      </w:r>
    </w:p>
    <w:p w:rsidR="00245788" w:rsidRPr="007F7B1D" w:rsidRDefault="00245788" w:rsidP="002457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b/>
          <w:i/>
          <w:color w:val="000000"/>
          <w:sz w:val="24"/>
          <w:szCs w:val="24"/>
        </w:rPr>
        <w:t xml:space="preserve">Анализ результатов коррекционной работы психологом, логопедом с детьми дошкольного возраста </w:t>
      </w:r>
    </w:p>
    <w:p w:rsidR="00245788" w:rsidRPr="007F7B1D" w:rsidRDefault="00245788" w:rsidP="00245788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7B1D">
        <w:rPr>
          <w:rFonts w:ascii="Times New Roman" w:hAnsi="Times New Roman"/>
          <w:i/>
          <w:color w:val="000000"/>
          <w:sz w:val="24"/>
          <w:szCs w:val="24"/>
        </w:rPr>
        <w:t xml:space="preserve">Анализ работы педагога </w:t>
      </w:r>
      <w:proofErr w:type="gramStart"/>
      <w:r w:rsidRPr="007F7B1D">
        <w:rPr>
          <w:rFonts w:ascii="Times New Roman" w:hAnsi="Times New Roman"/>
          <w:i/>
          <w:color w:val="000000"/>
          <w:sz w:val="24"/>
          <w:szCs w:val="24"/>
        </w:rPr>
        <w:t>-п</w:t>
      </w:r>
      <w:proofErr w:type="gramEnd"/>
      <w:r w:rsidRPr="007F7B1D">
        <w:rPr>
          <w:rFonts w:ascii="Times New Roman" w:hAnsi="Times New Roman"/>
          <w:i/>
          <w:color w:val="000000"/>
          <w:sz w:val="24"/>
          <w:szCs w:val="24"/>
        </w:rPr>
        <w:t>сихолога</w:t>
      </w:r>
    </w:p>
    <w:p w:rsidR="00245788" w:rsidRPr="007F7B1D" w:rsidRDefault="00245788" w:rsidP="00245788">
      <w:pPr>
        <w:shd w:val="clear" w:color="auto" w:fill="FFFFFF"/>
        <w:spacing w:after="0" w:line="240" w:lineRule="auto"/>
        <w:ind w:firstLine="578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Анализ деятельности педагога-психолога за прошедший период показал, что основными направлениями  являются: психолого-педагогическая диагностика уровня развития ребенка соответственно возрастным показателям,  определение трудностей в развитии детей старшей и подготовительной группы (поведенческие нарушения, уровень готовности к школе). Проведено 15 индивидуальных обследований детей и одно групповое – 22 ребенка. На основании полученных результатов проведены консультации  с родителями и педагогами по особенностям дальнейшего развития и сопровождения  детей данной возрастной категории. Индивидуальных консультаций проведено 17, групповых – 2. </w:t>
      </w:r>
    </w:p>
    <w:p w:rsidR="00245788" w:rsidRPr="007F7B1D" w:rsidRDefault="00245788" w:rsidP="0024578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Одновременно осуществлялась работа по запросу родителей,  воспитателей ДОУ: трудности в воспитании детей,  детско-родительские отношения; поведенческие нарушения.  Подготовлены рекомендации. </w:t>
      </w:r>
    </w:p>
    <w:p w:rsidR="00245788" w:rsidRPr="007F7B1D" w:rsidRDefault="00245788" w:rsidP="00245788">
      <w:pPr>
        <w:shd w:val="clear" w:color="auto" w:fill="FFFFFF"/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Разработаны: диагностический комплекс для всех возрастных групп ДОУ; положение о </w:t>
      </w:r>
      <w:proofErr w:type="spellStart"/>
      <w:r w:rsidRPr="007F7B1D">
        <w:rPr>
          <w:rFonts w:ascii="Times New Roman" w:hAnsi="Times New Roman"/>
          <w:sz w:val="24"/>
          <w:szCs w:val="24"/>
        </w:rPr>
        <w:t>ПМПк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 ДОУ; протоколы </w:t>
      </w:r>
      <w:proofErr w:type="spellStart"/>
      <w:r w:rsidRPr="007F7B1D">
        <w:rPr>
          <w:rFonts w:ascii="Times New Roman" w:hAnsi="Times New Roman"/>
          <w:sz w:val="24"/>
          <w:szCs w:val="24"/>
        </w:rPr>
        <w:t>ПМПк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;  начато формирование  пакета нормативной документации педагога-психолога,  портфолио,  подбираются  коррекционно-развивающие программы  по преодолению трудностей в развитии детей дошкольного возраста: работа с детьми с СДВГ, с повышенной тревожностью, агрессивностью и т.д. Подготовлены требования к  оформлению кабинета </w:t>
      </w:r>
      <w:proofErr w:type="spellStart"/>
      <w:r w:rsidRPr="007F7B1D">
        <w:rPr>
          <w:rFonts w:ascii="Times New Roman" w:hAnsi="Times New Roman"/>
          <w:sz w:val="24"/>
          <w:szCs w:val="24"/>
        </w:rPr>
        <w:t>психолога</w:t>
      </w:r>
      <w:proofErr w:type="gramStart"/>
      <w:r w:rsidRPr="007F7B1D">
        <w:rPr>
          <w:rFonts w:ascii="Times New Roman" w:hAnsi="Times New Roman"/>
          <w:sz w:val="24"/>
          <w:szCs w:val="24"/>
        </w:rPr>
        <w:t>.В</w:t>
      </w:r>
      <w:proofErr w:type="gramEnd"/>
      <w:r w:rsidRPr="007F7B1D">
        <w:rPr>
          <w:rFonts w:ascii="Times New Roman" w:hAnsi="Times New Roman"/>
          <w:sz w:val="24"/>
          <w:szCs w:val="24"/>
        </w:rPr>
        <w:t>ыявлены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проблемы в деятельности психолога: не проводилась коррекционно-развивающая деятельность; отсутствие дидактического и игрового материала для реализации программ коррекции и </w:t>
      </w:r>
      <w:proofErr w:type="spellStart"/>
      <w:r w:rsidRPr="007F7B1D">
        <w:rPr>
          <w:rFonts w:ascii="Times New Roman" w:hAnsi="Times New Roman"/>
          <w:sz w:val="24"/>
          <w:szCs w:val="24"/>
        </w:rPr>
        <w:t>развития.</w:t>
      </w:r>
      <w:r w:rsidRPr="007F7B1D">
        <w:rPr>
          <w:rFonts w:ascii="Times New Roman" w:hAnsi="Times New Roman"/>
          <w:bCs/>
          <w:sz w:val="24"/>
          <w:szCs w:val="24"/>
        </w:rPr>
        <w:t>Деятельность</w:t>
      </w:r>
      <w:proofErr w:type="spellEnd"/>
      <w:r w:rsidRPr="007F7B1D">
        <w:rPr>
          <w:rFonts w:ascii="Times New Roman" w:hAnsi="Times New Roman"/>
          <w:bCs/>
          <w:sz w:val="24"/>
          <w:szCs w:val="24"/>
        </w:rPr>
        <w:t xml:space="preserve"> психолога ДОУ строится  на основе принципов, положенных в основу  Стандарта: </w:t>
      </w:r>
      <w:r w:rsidRPr="007F7B1D">
        <w:rPr>
          <w:rFonts w:ascii="Times New Roman" w:hAnsi="Times New Roman"/>
          <w:sz w:val="24"/>
          <w:szCs w:val="24"/>
        </w:rPr>
        <w:t xml:space="preserve">1) поддержка разнообразия детства; сохранение уникальности и </w:t>
      </w:r>
      <w:proofErr w:type="spellStart"/>
      <w:r w:rsidRPr="007F7B1D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детства как важного этапа в общем развитии человека; 2) личностно-развивающий и гуманистический характер взаимодействия взрослых (родителей (законных представителей), педагогов  ДОУ) и детей; 3) уважение личности ребенка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осуществляется на основе </w:t>
      </w:r>
      <w:r w:rsidRPr="007F7B1D">
        <w:rPr>
          <w:rFonts w:ascii="Times New Roman" w:hAnsi="Times New Roman"/>
          <w:sz w:val="24"/>
          <w:szCs w:val="24"/>
        </w:rPr>
        <w:lastRenderedPageBreak/>
        <w:t>индивидуальных особенностей каждого ребенка. Для формирования познавательных интересов и познавательных действий ребенка используются   различные виды деятельности. Учитывается  возрастная адекватность дошкольного образования (соответствие условий, требований, методов возрасту и особенностям развития)</w:t>
      </w:r>
      <w:proofErr w:type="gramStart"/>
      <w:r w:rsidRPr="007F7B1D">
        <w:rPr>
          <w:rFonts w:ascii="Times New Roman" w:hAnsi="Times New Roman"/>
          <w:sz w:val="24"/>
          <w:szCs w:val="24"/>
        </w:rPr>
        <w:t>.Р</w:t>
      </w:r>
      <w:proofErr w:type="gramEnd"/>
      <w:r w:rsidRPr="007F7B1D">
        <w:rPr>
          <w:rFonts w:ascii="Times New Roman" w:hAnsi="Times New Roman"/>
          <w:sz w:val="24"/>
          <w:szCs w:val="24"/>
        </w:rPr>
        <w:t>ассматриваются возможности формирования социокультурной среды соответственно возрастным, индивидуальным, психологическим и физиологическим особенностям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>Вся диагностическая деятельность психолога осуществляется с разрешения родителей ребенка.</w:t>
      </w:r>
    </w:p>
    <w:p w:rsidR="00245788" w:rsidRPr="007F7B1D" w:rsidRDefault="00245788" w:rsidP="00245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i/>
          <w:sz w:val="24"/>
          <w:szCs w:val="24"/>
        </w:rPr>
        <w:t>Анализ работы логопеда.</w:t>
      </w:r>
    </w:p>
    <w:p w:rsidR="00245788" w:rsidRPr="007F7B1D" w:rsidRDefault="00245788" w:rsidP="002457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Сформированная связная речь – важнейшее условие успешности обучения ребенка в школе, поэтому основной задачей учителя-логопеда является коррекция дефектов устной и письменной речи у детей и формирование у них предпосылок (лингвистических, психологических) к полноценному усвоению общеобразовательной программы по родному языку.</w:t>
      </w:r>
    </w:p>
    <w:p w:rsidR="00245788" w:rsidRPr="007F7B1D" w:rsidRDefault="00245788" w:rsidP="0024578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В 2014 </w:t>
      </w:r>
      <w:r>
        <w:rPr>
          <w:rFonts w:ascii="Times New Roman" w:hAnsi="Times New Roman"/>
          <w:sz w:val="24"/>
          <w:szCs w:val="24"/>
        </w:rPr>
        <w:t xml:space="preserve">-15 </w:t>
      </w:r>
      <w:r w:rsidRPr="007F7B1D">
        <w:rPr>
          <w:rFonts w:ascii="Times New Roman" w:hAnsi="Times New Roman"/>
          <w:sz w:val="24"/>
          <w:szCs w:val="24"/>
        </w:rPr>
        <w:t xml:space="preserve">учебном году были поставлены следующие задачи: </w:t>
      </w:r>
    </w:p>
    <w:p w:rsidR="00245788" w:rsidRPr="007F7B1D" w:rsidRDefault="00245788" w:rsidP="0024578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добиваться высокой эффективности каждого логопедического мероприятия (занятия, консультации и т.д.)</w:t>
      </w:r>
    </w:p>
    <w:p w:rsidR="00245788" w:rsidRPr="007F7B1D" w:rsidRDefault="00245788" w:rsidP="0024578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совершенствовать формы и методы логопедической работы, способствующих наиболее полному преодолению дефектов устной и письменной речи учащихся; </w:t>
      </w:r>
    </w:p>
    <w:p w:rsidR="00245788" w:rsidRPr="007F7B1D" w:rsidRDefault="00245788" w:rsidP="00245788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формировать правильное произношение, обогащать и развивать словарь, развивать грамматический строй речи, связную речь. 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После обследования, проведенного с 29.01.2014 года, было выявлено среди воспитанников подготовительной логопедической группы 23 ребёнка нуждаются в логопедической помощи со следующими диагнозами:</w:t>
      </w:r>
    </w:p>
    <w:p w:rsidR="00245788" w:rsidRPr="007F7B1D" w:rsidRDefault="00245788" w:rsidP="00245788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изолированный фонетический дефект;</w:t>
      </w:r>
      <w:r w:rsidRPr="007F7B1D">
        <w:rPr>
          <w:rFonts w:ascii="Times New Roman" w:hAnsi="Times New Roman"/>
          <w:sz w:val="24"/>
          <w:szCs w:val="24"/>
        </w:rPr>
        <w:tab/>
      </w:r>
    </w:p>
    <w:p w:rsidR="00245788" w:rsidRPr="007F7B1D" w:rsidRDefault="00245788" w:rsidP="00245788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ФФН Мономорфная </w:t>
      </w:r>
      <w:proofErr w:type="spellStart"/>
      <w:r w:rsidRPr="007F7B1D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7F7B1D">
        <w:rPr>
          <w:rFonts w:ascii="Times New Roman" w:hAnsi="Times New Roman"/>
          <w:sz w:val="24"/>
          <w:szCs w:val="24"/>
        </w:rPr>
        <w:t>;</w:t>
      </w:r>
      <w:r w:rsidRPr="007F7B1D">
        <w:rPr>
          <w:rFonts w:ascii="Times New Roman" w:hAnsi="Times New Roman"/>
          <w:sz w:val="24"/>
          <w:szCs w:val="24"/>
        </w:rPr>
        <w:tab/>
      </w:r>
    </w:p>
    <w:p w:rsidR="00245788" w:rsidRPr="007F7B1D" w:rsidRDefault="00245788" w:rsidP="00245788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ФФНР Полиморфная </w:t>
      </w:r>
      <w:proofErr w:type="spellStart"/>
      <w:r w:rsidRPr="007F7B1D">
        <w:rPr>
          <w:rFonts w:ascii="Times New Roman" w:hAnsi="Times New Roman"/>
          <w:sz w:val="24"/>
          <w:szCs w:val="24"/>
        </w:rPr>
        <w:t>дислалия</w:t>
      </w:r>
      <w:proofErr w:type="spellEnd"/>
      <w:r w:rsidRPr="007F7B1D">
        <w:rPr>
          <w:rFonts w:ascii="Times New Roman" w:hAnsi="Times New Roman"/>
          <w:sz w:val="24"/>
          <w:szCs w:val="24"/>
        </w:rPr>
        <w:t>;</w:t>
      </w:r>
    </w:p>
    <w:p w:rsidR="00245788" w:rsidRPr="007F7B1D" w:rsidRDefault="00245788" w:rsidP="00245788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ОНР</w:t>
      </w:r>
      <w:proofErr w:type="gramStart"/>
      <w:r w:rsidRPr="007F7B1D">
        <w:rPr>
          <w:rFonts w:ascii="Times New Roman" w:hAnsi="Times New Roman"/>
          <w:sz w:val="24"/>
          <w:szCs w:val="24"/>
        </w:rPr>
        <w:t>II</w:t>
      </w:r>
      <w:proofErr w:type="gramEnd"/>
      <w:r w:rsidRPr="007F7B1D">
        <w:rPr>
          <w:rFonts w:ascii="Times New Roman" w:hAnsi="Times New Roman"/>
          <w:sz w:val="24"/>
          <w:szCs w:val="24"/>
        </w:rPr>
        <w:t>, III уровня;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В сентябре было составлено и утверждено расписание логопедических занятий. 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Своевременно были оформлены следующие документы: 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план работы на год;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журнал «учета посещаемости учащимися логопедических занятий»;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календарно-тематические планы логопедических занятий;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речевые карты на каждого воспитанника;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расписание логопедических занятий;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журнал обследования;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паспорт логопедического кабинета;</w:t>
      </w:r>
    </w:p>
    <w:p w:rsidR="00245788" w:rsidRPr="007F7B1D" w:rsidRDefault="00245788" w:rsidP="00245788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диагностическая деятельность.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Для каждого воспитанника, посещающего логопедические занятия, составлен речевой профиль, отражающий состояние всех сторон речевой деятельности, позволяющий оценить эффективность логопедического сопровождения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>в конце учебного года.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 xml:space="preserve">Для мониторинга речевого развития детей проводилась входная и итоговая </w:t>
      </w:r>
      <w:proofErr w:type="spellStart"/>
      <w:r w:rsidRPr="007F7B1D">
        <w:rPr>
          <w:rFonts w:ascii="Times New Roman" w:hAnsi="Times New Roman"/>
          <w:sz w:val="24"/>
          <w:szCs w:val="24"/>
        </w:rPr>
        <w:t>диагностика</w:t>
      </w:r>
      <w:proofErr w:type="gramStart"/>
      <w:r w:rsidRPr="007F7B1D">
        <w:rPr>
          <w:rFonts w:ascii="Times New Roman" w:hAnsi="Times New Roman"/>
          <w:sz w:val="24"/>
          <w:szCs w:val="24"/>
        </w:rPr>
        <w:t>.И</w:t>
      </w:r>
      <w:proofErr w:type="gramEnd"/>
      <w:r w:rsidRPr="007F7B1D">
        <w:rPr>
          <w:rFonts w:ascii="Times New Roman" w:hAnsi="Times New Roman"/>
          <w:sz w:val="24"/>
          <w:szCs w:val="24"/>
        </w:rPr>
        <w:t>тоговое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обследование показало, что у большинства детей, посещавших логопедические занятия, повысился уровень овладения компонентами языка.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 xml:space="preserve">В течение всего учебного года осуществлялся постоянный контакт с воспитателями, с родителями </w:t>
      </w:r>
      <w:proofErr w:type="spellStart"/>
      <w:r w:rsidRPr="007F7B1D">
        <w:rPr>
          <w:rFonts w:ascii="Times New Roman" w:hAnsi="Times New Roman"/>
          <w:sz w:val="24"/>
          <w:szCs w:val="24"/>
        </w:rPr>
        <w:t>воспитанников</w:t>
      </w:r>
      <w:proofErr w:type="gramStart"/>
      <w:r w:rsidRPr="007F7B1D">
        <w:rPr>
          <w:rFonts w:ascii="Times New Roman" w:hAnsi="Times New Roman"/>
          <w:sz w:val="24"/>
          <w:szCs w:val="24"/>
        </w:rPr>
        <w:t>.С</w:t>
      </w:r>
      <w:proofErr w:type="gramEnd"/>
      <w:r w:rsidRPr="007F7B1D">
        <w:rPr>
          <w:rFonts w:ascii="Times New Roman" w:hAnsi="Times New Roman"/>
          <w:sz w:val="24"/>
          <w:szCs w:val="24"/>
        </w:rPr>
        <w:t>истематически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проводились консультации для родителей.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7B1D">
        <w:rPr>
          <w:rFonts w:ascii="Times New Roman" w:hAnsi="Times New Roman"/>
          <w:sz w:val="24"/>
          <w:szCs w:val="24"/>
        </w:rPr>
        <w:t xml:space="preserve">Для них проводились теоретические и практические консультации по темам: </w:t>
      </w:r>
    </w:p>
    <w:p w:rsidR="00245788" w:rsidRPr="007F7B1D" w:rsidRDefault="00245788" w:rsidP="00245788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«Обучение приемам работы по закреплению поставленных звуков»;</w:t>
      </w:r>
    </w:p>
    <w:p w:rsidR="00245788" w:rsidRPr="007F7B1D" w:rsidRDefault="00245788" w:rsidP="00245788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lastRenderedPageBreak/>
        <w:t>«Успехи детей, их работа на логопедических занятиях».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 xml:space="preserve">Согласно составленному в начале учебного года «Перспективному плану развития кабинета», проводилась работа по оснащению логопедического кабинета учебно-методическими пособиями, дидактическим и наглядным материалом: </w:t>
      </w:r>
    </w:p>
    <w:p w:rsidR="00245788" w:rsidRPr="007F7B1D" w:rsidRDefault="00245788" w:rsidP="00245788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Оформление наглядных пособий по темам: «Животные жарких стран», «Фрукты», «Детеныши домашних животных»;</w:t>
      </w:r>
    </w:p>
    <w:p w:rsidR="00245788" w:rsidRPr="007F7B1D" w:rsidRDefault="00245788" w:rsidP="00245788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Оформление наглядных пособий по темам: «Грибы», «Рыбы», «Обитатели океана»;</w:t>
      </w:r>
    </w:p>
    <w:p w:rsidR="00245788" w:rsidRPr="007F7B1D" w:rsidRDefault="00245788" w:rsidP="00245788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Изготовление лото «Слова-синонимы», «Слова-антонимы».</w:t>
      </w:r>
    </w:p>
    <w:p w:rsidR="00245788" w:rsidRPr="007F7B1D" w:rsidRDefault="00245788" w:rsidP="0024578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7B1D">
        <w:rPr>
          <w:rFonts w:ascii="Times New Roman" w:hAnsi="Times New Roman"/>
          <w:b/>
          <w:i/>
          <w:sz w:val="24"/>
          <w:szCs w:val="24"/>
        </w:rPr>
        <w:t xml:space="preserve"> Анализ итогов административно-хозяйственной работы и оценка материально-технических и </w:t>
      </w:r>
      <w:proofErr w:type="gramStart"/>
      <w:r w:rsidRPr="007F7B1D">
        <w:rPr>
          <w:rFonts w:ascii="Times New Roman" w:hAnsi="Times New Roman"/>
          <w:b/>
          <w:i/>
          <w:sz w:val="24"/>
          <w:szCs w:val="24"/>
        </w:rPr>
        <w:t>медико-социальных</w:t>
      </w:r>
      <w:proofErr w:type="gramEnd"/>
      <w:r w:rsidRPr="007F7B1D">
        <w:rPr>
          <w:rFonts w:ascii="Times New Roman" w:hAnsi="Times New Roman"/>
          <w:b/>
          <w:i/>
          <w:sz w:val="24"/>
          <w:szCs w:val="24"/>
        </w:rPr>
        <w:t xml:space="preserve"> условий пребывания детей в ДОУ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sz w:val="24"/>
          <w:szCs w:val="24"/>
        </w:rPr>
        <w:t>Детское учреждение работает по пятидневной рабочей неделе с пребыванием в детском саду 10,5 часов работы. Внеш</w:t>
      </w:r>
      <w:r>
        <w:rPr>
          <w:rFonts w:ascii="Times New Roman" w:hAnsi="Times New Roman"/>
          <w:sz w:val="24"/>
          <w:szCs w:val="24"/>
        </w:rPr>
        <w:t>нее и внутреннее пространство М</w:t>
      </w:r>
      <w:r w:rsidRPr="007F7B1D">
        <w:rPr>
          <w:rFonts w:ascii="Times New Roman" w:hAnsi="Times New Roman"/>
          <w:sz w:val="24"/>
          <w:szCs w:val="24"/>
        </w:rPr>
        <w:t>ДОУ соответствует требованиям санитарных правил и норм Государственного пожарного надзора.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В детском саду создана необходимая материальная база и условия для учебной и воспитательной работы.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>
        <w:rPr>
          <w:rFonts w:ascii="Times New Roman" w:hAnsi="Times New Roman"/>
          <w:color w:val="0E1B0F"/>
          <w:sz w:val="24"/>
          <w:szCs w:val="24"/>
        </w:rPr>
        <w:t>В течение 2014-2015</w:t>
      </w:r>
      <w:r w:rsidRPr="007F7B1D">
        <w:rPr>
          <w:rFonts w:ascii="Times New Roman" w:hAnsi="Times New Roman"/>
          <w:color w:val="0E1B0F"/>
          <w:sz w:val="24"/>
          <w:szCs w:val="24"/>
        </w:rPr>
        <w:t xml:space="preserve"> учебного года  проведена   работа  по  укреплению материально-технической базы детского сада.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Проведен:</w:t>
      </w:r>
    </w:p>
    <w:p w:rsidR="00245788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- косметический ремонт во всех группах, методическом кабинете, пищеблоке, приёмных и  коридорах.</w:t>
      </w:r>
    </w:p>
    <w:p w:rsidR="00245788" w:rsidRPr="009E4179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ремонт в подготовительной группе:  туалет (замена канализационных труб, з</w:t>
      </w:r>
      <w:r w:rsidRPr="009E4179">
        <w:rPr>
          <w:rFonts w:ascii="Times New Roman" w:hAnsi="Times New Roman"/>
          <w:sz w:val="24"/>
          <w:szCs w:val="24"/>
        </w:rPr>
        <w:t>амена детского унитаза</w:t>
      </w:r>
      <w:r>
        <w:rPr>
          <w:rFonts w:ascii="Times New Roman" w:hAnsi="Times New Roman"/>
          <w:sz w:val="24"/>
          <w:szCs w:val="24"/>
        </w:rPr>
        <w:t xml:space="preserve">, бетонирование пола, установка писсуаров, наклеивание половой плитки, установка детских кабинок для </w:t>
      </w:r>
      <w:r w:rsidRPr="009E4179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>ов и  девочек, п</w:t>
      </w:r>
      <w:r w:rsidRPr="009E4179">
        <w:rPr>
          <w:rFonts w:ascii="Times New Roman" w:hAnsi="Times New Roman"/>
          <w:sz w:val="24"/>
          <w:szCs w:val="24"/>
        </w:rPr>
        <w:t>окупка ламин</w:t>
      </w:r>
      <w:r>
        <w:rPr>
          <w:rFonts w:ascii="Times New Roman" w:hAnsi="Times New Roman"/>
          <w:sz w:val="24"/>
          <w:szCs w:val="24"/>
        </w:rPr>
        <w:t>ированной  стойки для полотенца</w:t>
      </w:r>
      <w:r w:rsidRPr="009E4179">
        <w:rPr>
          <w:rFonts w:ascii="Times New Roman" w:hAnsi="Times New Roman"/>
          <w:sz w:val="24"/>
          <w:szCs w:val="24"/>
        </w:rPr>
        <w:t>;</w:t>
      </w:r>
    </w:p>
    <w:p w:rsidR="00245788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179">
        <w:rPr>
          <w:rFonts w:ascii="Times New Roman" w:hAnsi="Times New Roman"/>
          <w:sz w:val="24"/>
          <w:szCs w:val="24"/>
        </w:rPr>
        <w:t xml:space="preserve">Покраска </w:t>
      </w:r>
      <w:r>
        <w:rPr>
          <w:rFonts w:ascii="Times New Roman" w:hAnsi="Times New Roman"/>
          <w:sz w:val="24"/>
          <w:szCs w:val="24"/>
        </w:rPr>
        <w:t>групповых комнат;  ремонт спортивного зала: установка теплых  полов, покраска потолка, стен;</w:t>
      </w:r>
    </w:p>
    <w:p w:rsidR="00245788" w:rsidRPr="009E4179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методического кабинета методиста и кабинета учителя – логопеда:  установка пластиковых окон, п</w:t>
      </w:r>
      <w:r w:rsidRPr="009E4179">
        <w:rPr>
          <w:rFonts w:ascii="Times New Roman" w:hAnsi="Times New Roman"/>
          <w:sz w:val="24"/>
          <w:szCs w:val="24"/>
        </w:rPr>
        <w:t>окраска стен и потолков;</w:t>
      </w:r>
    </w:p>
    <w:p w:rsidR="00245788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по группам  покраска, уборка, мытье паласов.</w:t>
      </w:r>
    </w:p>
    <w:p w:rsidR="00245788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>
        <w:rPr>
          <w:rFonts w:ascii="Times New Roman" w:hAnsi="Times New Roman"/>
          <w:color w:val="0E1B0F"/>
          <w:sz w:val="24"/>
          <w:szCs w:val="24"/>
        </w:rPr>
        <w:t>К</w:t>
      </w:r>
      <w:r w:rsidRPr="007F7B1D">
        <w:rPr>
          <w:rFonts w:ascii="Times New Roman" w:hAnsi="Times New Roman"/>
          <w:color w:val="0E1B0F"/>
          <w:sz w:val="24"/>
          <w:szCs w:val="24"/>
        </w:rPr>
        <w:t>осметический ремонт во всех группах, пищеблоке, приёмных и  коридорах.</w:t>
      </w:r>
    </w:p>
    <w:p w:rsidR="00245788" w:rsidRDefault="00245788" w:rsidP="00245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В настоящее время  работают 4 группы дошкольного возраста. Каждое групповое помещение состоит из: групповой комнаты, приемной комнаты, туалетной комнаты. В двух группах есть отдельные спальни: в младшей и средней. Все группы оснащены и оборудованы необходимой мебелью, пособиями и материалами для непосредственной образовательной, самостоятельной деятельности.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92CDDC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 xml:space="preserve">      Воспитанники учреждения получают четырёхразовое питание (завтрак, второй завтрак, обед, полдник). Объем </w:t>
      </w:r>
      <w:proofErr w:type="gramStart"/>
      <w:r w:rsidRPr="007F7B1D">
        <w:rPr>
          <w:rFonts w:ascii="Times New Roman" w:hAnsi="Times New Roman"/>
          <w:color w:val="0E1B0F"/>
          <w:sz w:val="24"/>
          <w:szCs w:val="24"/>
        </w:rPr>
        <w:t>пищи</w:t>
      </w:r>
      <w:proofErr w:type="gramEnd"/>
      <w:r w:rsidRPr="007F7B1D">
        <w:rPr>
          <w:rFonts w:ascii="Times New Roman" w:hAnsi="Times New Roman"/>
          <w:color w:val="0E1B0F"/>
          <w:sz w:val="24"/>
          <w:szCs w:val="24"/>
        </w:rPr>
        <w:t xml:space="preserve"> и выход блюд строго соответст</w:t>
      </w:r>
      <w:r w:rsidRPr="007F7B1D">
        <w:rPr>
          <w:rFonts w:ascii="Times New Roman" w:hAnsi="Times New Roman"/>
          <w:color w:val="0E1B0F"/>
          <w:sz w:val="24"/>
          <w:szCs w:val="24"/>
        </w:rPr>
        <w:softHyphen/>
        <w:t xml:space="preserve">вуют возрасту ребенка. Питание в учреждении осуществляется в соответствии с примерным </w:t>
      </w:r>
      <w:r w:rsidRPr="007F7B1D">
        <w:rPr>
          <w:rFonts w:ascii="Times New Roman" w:hAnsi="Times New Roman"/>
          <w:sz w:val="24"/>
          <w:szCs w:val="24"/>
        </w:rPr>
        <w:t>10</w:t>
      </w:r>
      <w:r w:rsidRPr="007F7B1D">
        <w:rPr>
          <w:rFonts w:ascii="Times New Roman" w:hAnsi="Times New Roman"/>
          <w:color w:val="0E1B0F"/>
          <w:sz w:val="24"/>
          <w:szCs w:val="24"/>
        </w:rPr>
        <w:t xml:space="preserve">-дневным меню, разработанным на основе физиологических потребностей в пищевых веществах и норм питания детей дошкольного возраста и утвержденного </w:t>
      </w:r>
      <w:proofErr w:type="gramStart"/>
      <w:r w:rsidRPr="007F7B1D">
        <w:rPr>
          <w:rFonts w:ascii="Times New Roman" w:hAnsi="Times New Roman"/>
          <w:color w:val="0E1B0F"/>
          <w:sz w:val="24"/>
          <w:szCs w:val="24"/>
        </w:rPr>
        <w:t>заведующей учреждения</w:t>
      </w:r>
      <w:proofErr w:type="gramEnd"/>
      <w:r w:rsidRPr="007F7B1D">
        <w:rPr>
          <w:rFonts w:ascii="Times New Roman" w:hAnsi="Times New Roman"/>
          <w:color w:val="0E1B0F"/>
          <w:sz w:val="24"/>
          <w:szCs w:val="24"/>
        </w:rPr>
        <w:t xml:space="preserve">. Соблюдаются требования </w:t>
      </w:r>
      <w:proofErr w:type="spellStart"/>
      <w:r w:rsidRPr="007F7B1D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F7B1D">
        <w:rPr>
          <w:rFonts w:ascii="Times New Roman" w:hAnsi="Times New Roman"/>
          <w:sz w:val="24"/>
          <w:szCs w:val="24"/>
        </w:rPr>
        <w:t xml:space="preserve">  в отношении запрещенных продуктов и блюд</w:t>
      </w:r>
      <w:r w:rsidRPr="007F7B1D">
        <w:rPr>
          <w:rFonts w:ascii="Times New Roman" w:hAnsi="Times New Roman"/>
          <w:color w:val="92CDDC"/>
          <w:sz w:val="24"/>
          <w:szCs w:val="24"/>
        </w:rPr>
        <w:t>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B1D">
        <w:rPr>
          <w:rFonts w:ascii="Times New Roman" w:hAnsi="Times New Roman"/>
          <w:color w:val="92CDDC"/>
          <w:sz w:val="24"/>
          <w:szCs w:val="24"/>
        </w:rPr>
        <w:t xml:space="preserve">     </w:t>
      </w:r>
      <w:r w:rsidRPr="007F7B1D">
        <w:rPr>
          <w:rFonts w:ascii="Times New Roman" w:hAnsi="Times New Roman"/>
          <w:sz w:val="24"/>
          <w:szCs w:val="24"/>
        </w:rPr>
        <w:t xml:space="preserve">В целях профилактики гиповитаминозов, непосредственно перед раздачей, медицинским работником осуществляется  </w:t>
      </w:r>
      <w:proofErr w:type="gramStart"/>
      <w:r w:rsidRPr="007F7B1D">
        <w:rPr>
          <w:rFonts w:ascii="Times New Roman" w:hAnsi="Times New Roman"/>
          <w:sz w:val="24"/>
          <w:szCs w:val="24"/>
        </w:rPr>
        <w:t>С-</w:t>
      </w:r>
      <w:proofErr w:type="gramEnd"/>
      <w:r w:rsidRPr="007F7B1D">
        <w:rPr>
          <w:rFonts w:ascii="Times New Roman" w:hAnsi="Times New Roman"/>
          <w:sz w:val="24"/>
          <w:szCs w:val="24"/>
        </w:rPr>
        <w:t xml:space="preserve"> витаминизация </w:t>
      </w:r>
      <w:proofErr w:type="spellStart"/>
      <w:r w:rsidRPr="007F7B1D">
        <w:rPr>
          <w:rFonts w:ascii="Times New Roman" w:hAnsi="Times New Roman"/>
          <w:sz w:val="24"/>
          <w:szCs w:val="24"/>
        </w:rPr>
        <w:t>IIIблюда</w:t>
      </w:r>
      <w:proofErr w:type="spellEnd"/>
      <w:r w:rsidRPr="007F7B1D">
        <w:rPr>
          <w:rFonts w:ascii="Times New Roman" w:hAnsi="Times New Roman"/>
          <w:sz w:val="24"/>
          <w:szCs w:val="24"/>
        </w:rPr>
        <w:t>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 xml:space="preserve">На пищеблоке </w:t>
      </w:r>
      <w:proofErr w:type="gramStart"/>
      <w:r w:rsidRPr="007F7B1D">
        <w:rPr>
          <w:rFonts w:ascii="Times New Roman" w:hAnsi="Times New Roman"/>
          <w:color w:val="0E1B0F"/>
          <w:sz w:val="24"/>
          <w:szCs w:val="24"/>
        </w:rPr>
        <w:t>обеспечена</w:t>
      </w:r>
      <w:proofErr w:type="gramEnd"/>
      <w:r w:rsidRPr="007F7B1D">
        <w:rPr>
          <w:rFonts w:ascii="Times New Roman" w:hAnsi="Times New Roman"/>
          <w:color w:val="0E1B0F"/>
          <w:sz w:val="24"/>
          <w:szCs w:val="24"/>
        </w:rPr>
        <w:t xml:space="preserve"> электробезопасность, исправно работает все  оборудование.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Освещение групповых комнат и других помещений, соответствует  санитарным нормам.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Детская мебель соответствует ростовым показателям детей. В группах есть схемы рассаживания детей.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92CDDC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>Также в нашем детском саду имеется музыкальный зал, совмещённый с физкультурным залом. Для  прогулок имеется отдельный участок  для каждой группы с необходимым оборудованием.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i/>
          <w:color w:val="0E1B0F"/>
          <w:sz w:val="24"/>
          <w:szCs w:val="24"/>
        </w:rPr>
        <w:lastRenderedPageBreak/>
        <w:t>В детском саду имеется медицинский кабинет</w:t>
      </w:r>
      <w:r>
        <w:rPr>
          <w:rFonts w:ascii="Times New Roman" w:hAnsi="Times New Roman"/>
          <w:i/>
          <w:color w:val="0E1B0F"/>
          <w:sz w:val="24"/>
          <w:szCs w:val="24"/>
        </w:rPr>
        <w:t xml:space="preserve">. </w:t>
      </w:r>
      <w:r w:rsidRPr="007F7B1D">
        <w:rPr>
          <w:rFonts w:ascii="Times New Roman" w:hAnsi="Times New Roman"/>
          <w:color w:val="0E1B0F"/>
          <w:sz w:val="24"/>
          <w:szCs w:val="24"/>
        </w:rPr>
        <w:t>В прививочном кабинете имеется: холодильник для хранения МИБП, шкаф для хранения медикаментов, кушетка, прививочный и перевязочный столики,  имеется укомплектованная аптечка для оказания первой помощи.  Бактерицидная стационарная лампа.</w:t>
      </w:r>
    </w:p>
    <w:p w:rsidR="00245788" w:rsidRPr="007F7B1D" w:rsidRDefault="00245788" w:rsidP="00245788">
      <w:pPr>
        <w:spacing w:after="0"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color w:val="0E1B0F"/>
          <w:sz w:val="24"/>
          <w:szCs w:val="24"/>
        </w:rPr>
        <w:t xml:space="preserve">Медицинский кабинет оборудован: весами медицинскими, ростомером, динамометром,  таблицей для определения остроты зрения, тонометром с детской манжеткой, фонендоскопом, имеются письменный стол, шкаф для хранения медицинской документации.  </w:t>
      </w:r>
    </w:p>
    <w:p w:rsidR="00245788" w:rsidRPr="007F7B1D" w:rsidRDefault="00245788" w:rsidP="00245788">
      <w:pPr>
        <w:spacing w:line="240" w:lineRule="auto"/>
        <w:jc w:val="both"/>
        <w:rPr>
          <w:rFonts w:ascii="Times New Roman" w:hAnsi="Times New Roman"/>
          <w:color w:val="0E1B0F"/>
          <w:sz w:val="24"/>
          <w:szCs w:val="24"/>
        </w:rPr>
      </w:pPr>
      <w:r w:rsidRPr="007F7B1D">
        <w:rPr>
          <w:rFonts w:ascii="Times New Roman" w:hAnsi="Times New Roman"/>
          <w:i/>
          <w:color w:val="0E1B0F"/>
          <w:sz w:val="24"/>
          <w:szCs w:val="24"/>
        </w:rPr>
        <w:t xml:space="preserve"> В методическом кабинете </w:t>
      </w:r>
      <w:r w:rsidRPr="007F7B1D">
        <w:rPr>
          <w:rFonts w:ascii="Times New Roman" w:hAnsi="Times New Roman"/>
          <w:color w:val="0E1B0F"/>
          <w:sz w:val="24"/>
          <w:szCs w:val="24"/>
        </w:rPr>
        <w:t>имеется компьютер и копировальная техника</w:t>
      </w:r>
      <w:r>
        <w:rPr>
          <w:rFonts w:ascii="Times New Roman" w:hAnsi="Times New Roman"/>
          <w:color w:val="0E1B0F"/>
          <w:sz w:val="24"/>
          <w:szCs w:val="24"/>
        </w:rPr>
        <w:t xml:space="preserve">, </w:t>
      </w:r>
      <w:r w:rsidRPr="007F7B1D">
        <w:rPr>
          <w:rFonts w:ascii="Times New Roman" w:hAnsi="Times New Roman"/>
          <w:color w:val="0E1B0F"/>
          <w:sz w:val="24"/>
          <w:szCs w:val="24"/>
        </w:rPr>
        <w:t>оснащен</w:t>
      </w:r>
      <w:r>
        <w:rPr>
          <w:rFonts w:ascii="Times New Roman" w:hAnsi="Times New Roman"/>
          <w:color w:val="0E1B0F"/>
          <w:sz w:val="24"/>
          <w:szCs w:val="24"/>
        </w:rPr>
        <w:t xml:space="preserve"> </w:t>
      </w:r>
      <w:r w:rsidRPr="007F7B1D">
        <w:rPr>
          <w:rFonts w:ascii="Times New Roman" w:hAnsi="Times New Roman"/>
          <w:color w:val="0E1B0F"/>
          <w:sz w:val="24"/>
          <w:szCs w:val="24"/>
        </w:rPr>
        <w:t>необходимой современной</w:t>
      </w:r>
      <w:r>
        <w:rPr>
          <w:rFonts w:ascii="Times New Roman" w:hAnsi="Times New Roman"/>
          <w:color w:val="0E1B0F"/>
          <w:sz w:val="24"/>
          <w:szCs w:val="24"/>
        </w:rPr>
        <w:t xml:space="preserve"> </w:t>
      </w:r>
      <w:r w:rsidRPr="007F7B1D">
        <w:rPr>
          <w:rFonts w:ascii="Times New Roman" w:hAnsi="Times New Roman"/>
          <w:color w:val="0E1B0F"/>
          <w:sz w:val="24"/>
          <w:szCs w:val="24"/>
        </w:rPr>
        <w:t>научно-методической  литературой, методическими  пособиями, печатной периодической продукцией, дидактическим материалом, играми.</w:t>
      </w:r>
    </w:p>
    <w:p w:rsidR="00245788" w:rsidRPr="007F7B1D" w:rsidRDefault="00245788" w:rsidP="002457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B1D">
        <w:rPr>
          <w:rFonts w:ascii="Times New Roman" w:hAnsi="Times New Roman"/>
          <w:b/>
          <w:sz w:val="24"/>
          <w:szCs w:val="24"/>
        </w:rPr>
        <w:t>По итогам работы в 2014-2015 году были выявлены следующие проблемы и пути их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     ПРОБЛЕМА</w:t>
            </w:r>
          </w:p>
        </w:tc>
        <w:tc>
          <w:tcPr>
            <w:tcW w:w="4928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   РЕШЕНИЕ ПРОБЛЕМЫ</w:t>
            </w:r>
          </w:p>
        </w:tc>
      </w:tr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детском саду много детей с нарушениями речи. Недостаточно ведется работа по использованию метода театрализации </w:t>
            </w:r>
          </w:p>
        </w:tc>
        <w:tc>
          <w:tcPr>
            <w:tcW w:w="4928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Воспитателям и логопеду планировать работу с детьми по театрализации через проектную деятельность с целью развития речи детей.</w:t>
            </w:r>
          </w:p>
        </w:tc>
      </w:tr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7B2">
              <w:rPr>
                <w:rFonts w:ascii="Times New Roman" w:hAnsi="Times New Roman"/>
                <w:sz w:val="24"/>
                <w:szCs w:val="24"/>
              </w:rPr>
              <w:t>. Пополнение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предметно-пространственной среды ДОУ играми, стендами, пособиями в соответствии с ФГОС.</w:t>
            </w:r>
          </w:p>
        </w:tc>
        <w:tc>
          <w:tcPr>
            <w:tcW w:w="4928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1D">
              <w:rPr>
                <w:rFonts w:ascii="Times New Roman" w:hAnsi="Times New Roman"/>
                <w:sz w:val="24"/>
                <w:szCs w:val="24"/>
              </w:rPr>
              <w:t>Пополнить предметно-пространственную среду в ДОУ и группах играми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методической литературой и 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пособиями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.Отсутствие прохождения курсовой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у молодых педагогов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ФГОС с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построения своей работы по новым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стандартам.</w:t>
            </w:r>
          </w:p>
        </w:tc>
        <w:tc>
          <w:tcPr>
            <w:tcW w:w="4928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B1D">
              <w:rPr>
                <w:rFonts w:ascii="Times New Roman" w:hAnsi="Times New Roman"/>
                <w:sz w:val="24"/>
                <w:szCs w:val="24"/>
              </w:rPr>
              <w:t xml:space="preserve">Пройти курсовую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>подготовку по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молодым педагогам и педагогам,  не имеющим  дошкольного образования.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>.Единичность публикаций в СМИ: журналах, газетах, на сайтах.</w:t>
            </w:r>
          </w:p>
        </w:tc>
        <w:tc>
          <w:tcPr>
            <w:tcW w:w="4928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 xml:space="preserve">убликовать свои наработки </w:t>
            </w:r>
          </w:p>
        </w:tc>
      </w:tr>
      <w:tr w:rsidR="00245788" w:rsidRPr="007F7B1D" w:rsidTr="006E14CD">
        <w:tc>
          <w:tcPr>
            <w:tcW w:w="4926" w:type="dxa"/>
          </w:tcPr>
          <w:p w:rsidR="00245788" w:rsidRPr="007F7B1D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7B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FB067A">
              <w:rPr>
                <w:rFonts w:ascii="Times New Roman" w:hAnsi="Times New Roman"/>
                <w:sz w:val="24"/>
                <w:szCs w:val="24"/>
              </w:rPr>
              <w:t>индивидуальных маршрутов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928" w:type="dxa"/>
          </w:tcPr>
          <w:p w:rsidR="00245788" w:rsidRPr="00FB067A" w:rsidRDefault="00245788" w:rsidP="006E14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67A">
              <w:rPr>
                <w:rFonts w:ascii="Times New Roman" w:hAnsi="Times New Roman"/>
                <w:sz w:val="24"/>
                <w:szCs w:val="24"/>
              </w:rPr>
              <w:t>Проектирование и внедрение в деятельность индивидуальных маршрутов развития детской одаренности</w:t>
            </w:r>
          </w:p>
        </w:tc>
      </w:tr>
    </w:tbl>
    <w:p w:rsidR="00245788" w:rsidRPr="00E55C6C" w:rsidRDefault="00245788" w:rsidP="002457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5788" w:rsidRDefault="00245788" w:rsidP="00245788">
      <w:pPr>
        <w:spacing w:after="0" w:line="0" w:lineRule="atLeast"/>
        <w:ind w:right="57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                                              </w:t>
      </w: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                                                </w:t>
      </w:r>
    </w:p>
    <w:p w:rsidR="00B817B2" w:rsidRDefault="008936EC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                                            </w:t>
      </w: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B817B2" w:rsidRDefault="00B817B2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</w:p>
    <w:p w:rsidR="008936EC" w:rsidRDefault="008936EC" w:rsidP="00B817B2">
      <w:pPr>
        <w:spacing w:after="0" w:line="0" w:lineRule="atLeast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Годовой  план МДОУ детский сад «Сказка» р. п. Дергачи составлен в соответствии с Федеральным законом  «Об образовании в Российской Федерации» (от 29.12.2012 года № 273-ФЗ)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 санитарно-эпидемиологическими требованиями к устройству, содержанию и организации режима работы ДОУ (СанПиН 2.4.1. 3049-13), примерной основной образовательной программой дошкольного образования, одобрен</w:t>
      </w:r>
      <w:r w:rsidR="00AA741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решением федерального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 объединения по общему образованию  (от 20 мая 2015г.№2/15)</w:t>
      </w:r>
      <w:r>
        <w:rPr>
          <w:rFonts w:ascii="Times New Roman" w:hAnsi="Times New Roman"/>
          <w:sz w:val="28"/>
          <w:szCs w:val="28"/>
        </w:rPr>
        <w:br/>
        <w:t xml:space="preserve">          В  2015 – 2016 учебном году МДОУ детский сад «Сказка»  реализует образовательную  программу  «От рождения до школы» под редакцией         Н.Е.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  </w:t>
      </w:r>
      <w:proofErr w:type="spellStart"/>
      <w:r>
        <w:rPr>
          <w:rFonts w:ascii="Times New Roman" w:hAnsi="Times New Roman"/>
          <w:sz w:val="28"/>
          <w:szCs w:val="28"/>
        </w:rPr>
        <w:t>Т.С</w:t>
      </w:r>
      <w:r w:rsidR="00B817B2">
        <w:rPr>
          <w:rFonts w:ascii="Times New Roman" w:hAnsi="Times New Roman"/>
          <w:sz w:val="28"/>
          <w:szCs w:val="28"/>
        </w:rPr>
        <w:t>.Комаровой</w:t>
      </w:r>
      <w:proofErr w:type="spellEnd"/>
      <w:r w:rsidR="00B817B2">
        <w:rPr>
          <w:rFonts w:ascii="Times New Roman" w:hAnsi="Times New Roman"/>
          <w:sz w:val="28"/>
          <w:szCs w:val="28"/>
        </w:rPr>
        <w:t xml:space="preserve">,  </w:t>
      </w:r>
      <w:proofErr w:type="spellStart"/>
      <w:r w:rsidR="00B817B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B817B2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936EC" w:rsidRDefault="008936EC" w:rsidP="008936EC">
      <w:pPr>
        <w:spacing w:after="0" w:line="0" w:lineRule="atLeast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936EC" w:rsidRDefault="008936EC" w:rsidP="008936EC">
      <w:pPr>
        <w:spacing w:after="0" w:line="0" w:lineRule="atLeast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Pr="00B817B2" w:rsidRDefault="008936EC" w:rsidP="00B817B2">
      <w:pPr>
        <w:spacing w:after="0" w:line="0" w:lineRule="atLeast"/>
        <w:ind w:right="5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17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ЦЕЛИ И ЗАДАЧИ РАБОТЫ ДОУ</w:t>
      </w:r>
    </w:p>
    <w:p w:rsidR="008936EC" w:rsidRPr="00B817B2" w:rsidRDefault="008936EC" w:rsidP="00B817B2">
      <w:pPr>
        <w:pStyle w:val="ad"/>
        <w:spacing w:after="0" w:line="0" w:lineRule="atLeast"/>
        <w:ind w:left="417" w:right="57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B817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2015 – 2016 УЧЕБНЫЙ ГОД.</w:t>
      </w:r>
    </w:p>
    <w:p w:rsidR="008936EC" w:rsidRPr="00B817B2" w:rsidRDefault="008936EC" w:rsidP="00B817B2">
      <w:pPr>
        <w:spacing w:after="0" w:line="0" w:lineRule="atLeast"/>
        <w:ind w:right="57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8936EC" w:rsidRPr="00B817B2" w:rsidRDefault="008936EC" w:rsidP="00B817B2">
      <w:pPr>
        <w:spacing w:line="0" w:lineRule="atLeast"/>
        <w:ind w:left="57" w:right="57"/>
        <w:jc w:val="center"/>
        <w:rPr>
          <w:b/>
          <w:sz w:val="32"/>
          <w:szCs w:val="32"/>
        </w:rPr>
      </w:pPr>
      <w:r w:rsidRPr="00B817B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ЦЕЛЬ РАБОТЫ</w:t>
      </w:r>
      <w:r w:rsidRPr="00B817B2">
        <w:rPr>
          <w:b/>
          <w:sz w:val="32"/>
          <w:szCs w:val="32"/>
        </w:rPr>
        <w:t>:</w:t>
      </w:r>
    </w:p>
    <w:p w:rsidR="008936EC" w:rsidRPr="00B817B2" w:rsidRDefault="008936EC" w:rsidP="00B817B2">
      <w:pPr>
        <w:spacing w:line="0" w:lineRule="atLeast"/>
        <w:ind w:left="57" w:right="57"/>
        <w:jc w:val="both"/>
        <w:rPr>
          <w:rFonts w:ascii="Times New Roman" w:hAnsi="Times New Roman"/>
          <w:i/>
          <w:sz w:val="32"/>
          <w:szCs w:val="32"/>
        </w:rPr>
      </w:pPr>
      <w:r w:rsidRPr="00B817B2">
        <w:rPr>
          <w:rFonts w:ascii="Times New Roman" w:hAnsi="Times New Roman"/>
          <w:sz w:val="32"/>
          <w:szCs w:val="32"/>
        </w:rPr>
        <w:t>Обеспечение деятельности ДОУ в режиме инновационного развития в соответствии с ФГОС с использованием современных педагогических технологий</w:t>
      </w:r>
      <w:r w:rsidRPr="00B817B2">
        <w:rPr>
          <w:rFonts w:ascii="Times New Roman" w:hAnsi="Times New Roman"/>
          <w:i/>
          <w:sz w:val="32"/>
          <w:szCs w:val="32"/>
        </w:rPr>
        <w:t>.</w:t>
      </w:r>
    </w:p>
    <w:p w:rsidR="008936EC" w:rsidRPr="00B817B2" w:rsidRDefault="008936EC" w:rsidP="00B817B2">
      <w:pPr>
        <w:spacing w:before="60" w:after="60" w:line="240" w:lineRule="auto"/>
        <w:ind w:right="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17B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ОСНОВНЫЕ ЗАДАЧИ РАБОТЫ</w:t>
      </w:r>
      <w:r w:rsidRPr="00B817B2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B817B2" w:rsidRPr="00B817B2" w:rsidRDefault="00B817B2" w:rsidP="00B817B2">
      <w:pPr>
        <w:spacing w:before="60" w:after="60" w:line="240" w:lineRule="auto"/>
        <w:ind w:right="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36EC" w:rsidRPr="00B817B2" w:rsidRDefault="008936EC" w:rsidP="008936EC">
      <w:pPr>
        <w:spacing w:after="0" w:line="240" w:lineRule="auto"/>
        <w:jc w:val="both"/>
        <w:rPr>
          <w:rFonts w:ascii="Times New Roman" w:eastAsia="Times New Roman" w:hAnsi="Times New Roman"/>
          <w:color w:val="111413"/>
          <w:sz w:val="32"/>
          <w:szCs w:val="32"/>
          <w:lang w:eastAsia="ru-RU"/>
        </w:rPr>
      </w:pPr>
      <w:r w:rsidRPr="00B817B2">
        <w:rPr>
          <w:rFonts w:ascii="Times New Roman" w:hAnsi="Times New Roman"/>
          <w:bCs/>
          <w:sz w:val="32"/>
          <w:szCs w:val="32"/>
        </w:rPr>
        <w:t>1.Р</w:t>
      </w:r>
      <w:r w:rsidRPr="00B817B2">
        <w:rPr>
          <w:rFonts w:ascii="Times New Roman" w:hAnsi="Times New Roman"/>
          <w:sz w:val="32"/>
          <w:szCs w:val="32"/>
          <w:shd w:val="clear" w:color="auto" w:fill="FFFFFF"/>
        </w:rPr>
        <w:t>еализация образовательной  области «Речевое развитие» с опорой на проектную деятельность.</w:t>
      </w:r>
      <w:r w:rsidRPr="00B817B2">
        <w:rPr>
          <w:rFonts w:ascii="Times New Roman" w:eastAsia="Times New Roman" w:hAnsi="Times New Roman"/>
          <w:color w:val="111413"/>
          <w:sz w:val="32"/>
          <w:szCs w:val="32"/>
          <w:lang w:eastAsia="ru-RU"/>
        </w:rPr>
        <w:t xml:space="preserve"> Развитие  театрализованной деятельности в детском саду, как инструмент речевого развития дошкольников в процессе совместной деятельности участников образовательных отношений.</w:t>
      </w:r>
    </w:p>
    <w:p w:rsidR="008936EC" w:rsidRPr="00B817B2" w:rsidRDefault="008936EC" w:rsidP="008936EC">
      <w:pPr>
        <w:spacing w:after="0" w:line="240" w:lineRule="auto"/>
        <w:ind w:right="57"/>
        <w:jc w:val="both"/>
        <w:rPr>
          <w:rFonts w:ascii="Times New Roman" w:hAnsi="Times New Roman"/>
          <w:sz w:val="32"/>
          <w:szCs w:val="32"/>
        </w:rPr>
      </w:pPr>
    </w:p>
    <w:p w:rsidR="008936EC" w:rsidRPr="00B817B2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817B2">
        <w:rPr>
          <w:rFonts w:ascii="Times New Roman" w:hAnsi="Times New Roman"/>
          <w:sz w:val="32"/>
          <w:szCs w:val="32"/>
        </w:rPr>
        <w:t>2.Формирование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8936EC" w:rsidRPr="00B817B2" w:rsidRDefault="008936EC" w:rsidP="008936EC">
      <w:pPr>
        <w:pStyle w:val="ad"/>
        <w:spacing w:after="0" w:line="240" w:lineRule="auto"/>
        <w:ind w:left="417"/>
        <w:jc w:val="both"/>
        <w:rPr>
          <w:rFonts w:ascii="Times New Roman" w:hAnsi="Times New Roman"/>
          <w:sz w:val="32"/>
          <w:szCs w:val="32"/>
        </w:rPr>
      </w:pPr>
    </w:p>
    <w:p w:rsidR="008936EC" w:rsidRPr="00B817B2" w:rsidRDefault="008936EC" w:rsidP="008936EC">
      <w:pPr>
        <w:pStyle w:val="ad"/>
        <w:spacing w:after="0" w:line="240" w:lineRule="auto"/>
        <w:ind w:left="57"/>
        <w:jc w:val="both"/>
        <w:rPr>
          <w:rFonts w:ascii="Times New Roman" w:hAnsi="Times New Roman"/>
          <w:sz w:val="32"/>
          <w:szCs w:val="32"/>
        </w:rPr>
      </w:pPr>
      <w:r w:rsidRPr="00B817B2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Pr="00B817B2">
        <w:rPr>
          <w:rFonts w:ascii="Times New Roman" w:hAnsi="Times New Roman"/>
          <w:sz w:val="32"/>
          <w:szCs w:val="32"/>
        </w:rPr>
        <w:t>Проектирование и внедрение в деятельность индивидуальных маршрутов развития детской одаренности (создание детского портфолио).</w:t>
      </w:r>
    </w:p>
    <w:p w:rsidR="008936EC" w:rsidRPr="00B817B2" w:rsidRDefault="008936EC" w:rsidP="008936EC">
      <w:pPr>
        <w:spacing w:line="360" w:lineRule="auto"/>
        <w:rPr>
          <w:sz w:val="32"/>
          <w:szCs w:val="32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B2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8936EC" w:rsidRDefault="008936EC" w:rsidP="00B817B2">
      <w:pPr>
        <w:spacing w:after="0" w:line="0" w:lineRule="atLeast"/>
        <w:ind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2.      Работа с кадрами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педагогических кадрах МДОУ детский сад «Сказка»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р. п. Дергачи и на 2015 -2016 </w:t>
      </w:r>
      <w:proofErr w:type="spellStart"/>
      <w:r>
        <w:rPr>
          <w:rFonts w:ascii="Times New Roman" w:hAnsi="Times New Roman"/>
          <w:b/>
          <w:sz w:val="26"/>
          <w:szCs w:val="26"/>
        </w:rPr>
        <w:t>г.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34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559"/>
        <w:gridCol w:w="709"/>
        <w:gridCol w:w="1558"/>
        <w:gridCol w:w="1277"/>
        <w:gridCol w:w="1309"/>
      </w:tblGrid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5.03.1963г.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30 .10.2015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Светлана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7.02.1974г.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07.12. 2015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12.06.1959г.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28.01.2014г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Эрнестовна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28.01.1975г.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29.09.1971г.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31.01.2013г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Кульгускина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24.11.1991г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9A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Христофорова Жанна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04.02.1976г.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06.12.2014г.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 w:rsidP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Екатерина </w:t>
            </w:r>
            <w:proofErr w:type="spellStart"/>
            <w:r w:rsidR="00F15328">
              <w:rPr>
                <w:rFonts w:ascii="Times New Roman" w:hAnsi="Times New Roman"/>
                <w:sz w:val="24"/>
                <w:szCs w:val="24"/>
              </w:rPr>
              <w:t>Фягимовна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28.05.1991г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36EC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15328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328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Файрюза</w:t>
            </w:r>
            <w:proofErr w:type="spellEnd"/>
          </w:p>
          <w:p w:rsidR="00F15328" w:rsidRDefault="00F1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24.11.1962г.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11.06.15г.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Рыскова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23.11.1960г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16.10.2013г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</w:t>
            </w:r>
            <w:r w:rsidR="008936E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Тиханович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01.04.1957г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руковадитель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22.10.2012г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Черчимова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Генадьевна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13.02.1982г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01.03.2015г.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6EC" w:rsidTr="00411C9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10.08.1986г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  <w:r w:rsidR="008936EC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8936EC" w:rsidRDefault="008936EC" w:rsidP="008936E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РАССТАНОВКА ПЕДАГОГОВ ПО ГРУППАМ</w:t>
      </w:r>
    </w:p>
    <w:p w:rsidR="008936EC" w:rsidRDefault="008936EC" w:rsidP="008936EC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МЕТОДИЧЕСКОЕ ОБЕСПЕЧЕНИЕ НА 2015 – 2016 УЧ.Г.</w:t>
      </w:r>
    </w:p>
    <w:p w:rsidR="008936EC" w:rsidRDefault="008936EC" w:rsidP="008936E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 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6667"/>
      </w:tblGrid>
      <w:tr w:rsidR="008936EC" w:rsidTr="008936EC">
        <w:trPr>
          <w:trHeight w:val="8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 педагогов</w:t>
            </w:r>
          </w:p>
        </w:tc>
      </w:tr>
      <w:tr w:rsidR="008936EC" w:rsidTr="008936E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 Младшая группа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1,5 до 3лет)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Лидия Эрнестовна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Ахмерова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Файрюза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Саитовна</w:t>
            </w:r>
            <w:proofErr w:type="spellEnd"/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 Младшая группа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Балдина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Лидия Владимировна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Кульгускина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Старшая разновозрастная  группа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4 до 6 лет)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Дементьева Светлана Александровна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Христофорова Жанна Николаевна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52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F153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8936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одготовительная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6 до 8 лет)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Зельман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Наталья Евгеньевна</w:t>
            </w:r>
          </w:p>
        </w:tc>
      </w:tr>
      <w:tr w:rsidR="008936EC" w:rsidTr="008936EC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C" w:rsidRDefault="008936EC" w:rsidP="00F153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Антонова Екатерина </w:t>
            </w:r>
            <w:proofErr w:type="spellStart"/>
            <w:r w:rsidR="00F15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Фягимовна</w:t>
            </w:r>
            <w:proofErr w:type="spellEnd"/>
          </w:p>
        </w:tc>
      </w:tr>
      <w:tr w:rsidR="008936EC" w:rsidTr="008936EC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Музыкальный руководитель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</w:t>
            </w:r>
            <w:r w:rsidR="00F15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анович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Галина Васильевна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Инструктор по ФИЗО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Рыскова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Любовь Михайловна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Логопункт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Учитель – логопед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Нестерова Мария Владимировна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36EC" w:rsidTr="008936EC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Методический кабинет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Старший воспитатель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Нестерова Любовь Юрьевна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936EC" w:rsidRDefault="008936EC" w:rsidP="008936EC">
      <w:pPr>
        <w:spacing w:after="0" w:line="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Pr="004A1964" w:rsidRDefault="004A1964" w:rsidP="004A1964">
      <w:pPr>
        <w:tabs>
          <w:tab w:val="left" w:pos="1260"/>
          <w:tab w:val="center" w:pos="4677"/>
        </w:tabs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lang w:eastAsia="ru-RU"/>
        </w:rPr>
        <w:lastRenderedPageBreak/>
        <w:tab/>
      </w:r>
    </w:p>
    <w:p w:rsidR="008936EC" w:rsidRDefault="008936EC" w:rsidP="008936EC">
      <w:pPr>
        <w:spacing w:after="0" w:line="0" w:lineRule="atLeast"/>
        <w:ind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CellSpacing w:w="0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673"/>
        <w:gridCol w:w="1687"/>
        <w:gridCol w:w="1558"/>
      </w:tblGrid>
      <w:tr w:rsidR="008936EC" w:rsidTr="008936EC">
        <w:trPr>
          <w:trHeight w:val="5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7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pStyle w:val="ad"/>
              <w:numPr>
                <w:ilvl w:val="0"/>
                <w:numId w:val="1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 </w:t>
            </w:r>
          </w:p>
          <w:p w:rsidR="008936EC" w:rsidRDefault="008936EC">
            <w:pPr>
              <w:pStyle w:val="ad"/>
              <w:numPr>
                <w:ilvl w:val="0"/>
                <w:numId w:val="1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8936EC" w:rsidRDefault="008936EC">
            <w:pPr>
              <w:pStyle w:val="ad"/>
              <w:numPr>
                <w:ilvl w:val="0"/>
                <w:numId w:val="1"/>
              </w:numPr>
              <w:spacing w:after="0"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936EC" w:rsidTr="008936EC">
        <w:trPr>
          <w:trHeight w:val="1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1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936EC" w:rsidRDefault="008936EC">
            <w:pPr>
              <w:spacing w:after="0" w:line="16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6EC" w:rsidTr="008936EC">
        <w:trPr>
          <w:trHeight w:val="17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pStyle w:val="ad"/>
              <w:numPr>
                <w:ilvl w:val="0"/>
                <w:numId w:val="2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8936EC" w:rsidRDefault="008936EC">
            <w:pPr>
              <w:pStyle w:val="ad"/>
              <w:numPr>
                <w:ilvl w:val="0"/>
                <w:numId w:val="2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8936EC" w:rsidRDefault="008936EC">
            <w:pPr>
              <w:pStyle w:val="ad"/>
              <w:numPr>
                <w:ilvl w:val="0"/>
                <w:numId w:val="2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8936EC" w:rsidRDefault="008936EC">
            <w:pPr>
              <w:pStyle w:val="ad"/>
              <w:numPr>
                <w:ilvl w:val="0"/>
                <w:numId w:val="2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8936EC" w:rsidRDefault="008936EC">
            <w:pPr>
              <w:pStyle w:val="ad"/>
              <w:numPr>
                <w:ilvl w:val="0"/>
                <w:numId w:val="2"/>
              </w:numPr>
              <w:spacing w:after="0" w:line="179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79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5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МДОУ.</w:t>
            </w:r>
          </w:p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8936EC" w:rsidRDefault="008936EC" w:rsidP="008936EC">
      <w:pPr>
        <w:pStyle w:val="ad"/>
        <w:spacing w:after="0" w:line="0" w:lineRule="atLeast"/>
        <w:ind w:left="0" w:right="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АТТЕСТАЦИЯ ПЕДАГОГОВ  МДОУ</w:t>
      </w:r>
    </w:p>
    <w:p w:rsidR="008936EC" w:rsidRDefault="008936EC" w:rsidP="008936EC">
      <w:pPr>
        <w:spacing w:after="0" w:line="0" w:lineRule="atLeast"/>
        <w:ind w:right="5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tbl>
      <w:tblPr>
        <w:tblW w:w="10334" w:type="dxa"/>
        <w:tblCellSpacing w:w="0" w:type="dxa"/>
        <w:tblInd w:w="-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78"/>
        <w:gridCol w:w="1376"/>
        <w:gridCol w:w="1913"/>
      </w:tblGrid>
      <w:tr w:rsidR="008936EC" w:rsidTr="008936EC">
        <w:trPr>
          <w:trHeight w:val="34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срокам аттестации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411C9A" w:rsidRDefault="00411C9A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Аттестация педагогических кадров.</w:t>
      </w: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60"/>
        <w:gridCol w:w="1559"/>
        <w:gridCol w:w="1417"/>
        <w:gridCol w:w="1416"/>
        <w:gridCol w:w="1559"/>
      </w:tblGrid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Имеющаяся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категория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Точная дата (число, месяц, год) прохождения  аттестации в аттестационном листе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подачи заявления, представления, </w:t>
            </w:r>
            <w:r w:rsidR="005C074E"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 xml:space="preserve">ртфолио в </w:t>
            </w:r>
            <w:r w:rsidR="005C074E">
              <w:rPr>
                <w:rFonts w:ascii="Times New Roman" w:hAnsi="Times New Roman"/>
                <w:b/>
              </w:rPr>
              <w:t>муниципальную аттестационную ко</w:t>
            </w:r>
            <w:r>
              <w:rPr>
                <w:rFonts w:ascii="Times New Roman" w:hAnsi="Times New Roman"/>
                <w:b/>
              </w:rPr>
              <w:t>мис</w:t>
            </w:r>
            <w:r w:rsidR="005C074E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ию (за 3 месяца 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Категория, на  которую претендует педагог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Должность, на которую будет аттестован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Любовь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A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30.10. 2015</w:t>
            </w:r>
            <w:r w:rsidR="008936EC">
              <w:rPr>
                <w:rFonts w:ascii="Times New Roman" w:hAnsi="Times New Roma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  <w:r w:rsidR="004A1964">
              <w:rPr>
                <w:rFonts w:ascii="Times New Roman" w:hAnsi="Times New Roman"/>
              </w:rPr>
              <w:t>.2020</w:t>
            </w:r>
            <w:r w:rsidR="008936EC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E" w:rsidRDefault="005C074E" w:rsidP="005C0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5C074E" w:rsidP="005C0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Балдина</w:t>
            </w:r>
            <w:proofErr w:type="spellEnd"/>
            <w:r>
              <w:rPr>
                <w:rFonts w:ascii="Times New Roman" w:hAnsi="Times New Roman"/>
              </w:rPr>
              <w:t xml:space="preserve"> Лидия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 w:rsidP="005C0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Дементьева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4A1964">
              <w:rPr>
                <w:rFonts w:ascii="Times New Roman" w:hAnsi="Times New Roman"/>
              </w:rPr>
              <w:t>. 2015</w:t>
            </w:r>
            <w:r w:rsidR="008936EC">
              <w:rPr>
                <w:rFonts w:ascii="Times New Roman" w:hAnsi="Times New Roma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4A1964">
              <w:rPr>
                <w:rFonts w:ascii="Times New Roman" w:hAnsi="Times New Roman"/>
              </w:rPr>
              <w:t>. 2020</w:t>
            </w:r>
            <w:r w:rsidR="008936EC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4E" w:rsidRDefault="005C074E" w:rsidP="005C0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5C074E" w:rsidP="005C0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Файрюза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936EC">
              <w:rPr>
                <w:rFonts w:ascii="Times New Roman" w:hAnsi="Times New Roman"/>
              </w:rPr>
              <w:t>.02.2013г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Халикова</w:t>
            </w:r>
            <w:proofErr w:type="spellEnd"/>
            <w:r>
              <w:rPr>
                <w:rFonts w:ascii="Times New Roman" w:hAnsi="Times New Roman"/>
              </w:rPr>
              <w:t xml:space="preserve"> Лидия Эрнестовна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2165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4A1964">
              <w:rPr>
                <w:rFonts w:ascii="Times New Roman" w:hAnsi="Times New Roman"/>
              </w:rPr>
              <w:t>.2015</w:t>
            </w:r>
            <w:r w:rsidR="008936EC">
              <w:rPr>
                <w:rFonts w:ascii="Times New Roman" w:hAnsi="Times New Roman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DC1DBA">
              <w:rPr>
                <w:rFonts w:ascii="Times New Roman" w:hAnsi="Times New Roman"/>
              </w:rPr>
              <w:t>.2020</w:t>
            </w:r>
            <w:r w:rsidR="008936EC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A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Христофорова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Зельман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28.10.2018</w:t>
            </w:r>
            <w:r w:rsidR="008936EC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Кульгускина</w:t>
            </w:r>
            <w:proofErr w:type="spellEnd"/>
            <w:r>
              <w:rPr>
                <w:rFonts w:ascii="Times New Roman" w:hAnsi="Times New Roman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A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936EC">
              <w:rPr>
                <w:rFonts w:ascii="Times New Roman" w:hAnsi="Times New Roman"/>
              </w:rPr>
              <w:t>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 w:rsidP="004A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Антонова Екатерина </w:t>
            </w:r>
            <w:proofErr w:type="spellStart"/>
            <w:r w:rsidR="008868F8">
              <w:rPr>
                <w:rFonts w:ascii="Times New Roman" w:hAnsi="Times New Roman"/>
              </w:rPr>
              <w:t>Ф</w:t>
            </w:r>
            <w:r w:rsidR="004A1964">
              <w:rPr>
                <w:rFonts w:ascii="Times New Roman" w:hAnsi="Times New Roman"/>
              </w:rPr>
              <w:t>ягимовна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A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936EC">
              <w:rPr>
                <w:rFonts w:ascii="Times New Roman" w:hAnsi="Times New Roman"/>
              </w:rPr>
              <w:t>.09.2015г.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Тиханович</w:t>
            </w:r>
            <w:proofErr w:type="spellEnd"/>
            <w:r>
              <w:rPr>
                <w:rFonts w:ascii="Times New Roman" w:hAnsi="Times New Roman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Рыскова</w:t>
            </w:r>
            <w:proofErr w:type="spellEnd"/>
            <w:r>
              <w:rPr>
                <w:rFonts w:ascii="Times New Roman" w:hAnsi="Times New Roman"/>
              </w:rPr>
              <w:t xml:space="preserve"> Любовь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физкультуры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8936EC">
              <w:rPr>
                <w:rFonts w:ascii="Times New Roman" w:hAnsi="Times New Roman"/>
              </w:rPr>
              <w:t>02.2014г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0C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8936EC">
              <w:rPr>
                <w:rFonts w:ascii="Times New Roman" w:hAnsi="Times New Roman"/>
              </w:rPr>
              <w:t>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</w:tr>
      <w:tr w:rsidR="008936EC" w:rsidTr="005C07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Черчимова</w:t>
            </w:r>
            <w:proofErr w:type="spellEnd"/>
            <w:r>
              <w:rPr>
                <w:rFonts w:ascii="Times New Roman" w:hAnsi="Times New Roman"/>
              </w:rPr>
              <w:t xml:space="preserve"> Анна Геннадиевна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411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01.03.2015</w:t>
            </w:r>
            <w:r w:rsidR="008936EC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заочной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</w:tr>
    </w:tbl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289C" w:rsidRDefault="004E289C" w:rsidP="004E289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Самообразование педагогов ДОУ</w:t>
      </w:r>
    </w:p>
    <w:p w:rsidR="004E289C" w:rsidRDefault="004E289C" w:rsidP="004E289C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Цель</w:t>
      </w:r>
      <w:r>
        <w:rPr>
          <w:rFonts w:ascii="Times New Roman" w:hAnsi="Times New Roman"/>
          <w:color w:val="000000"/>
        </w:rPr>
        <w:t>: формирование у педагогов потребности в непрерывном профессиональном росте, постоянного самосовершенствования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4394"/>
        <w:gridCol w:w="3119"/>
      </w:tblGrid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84AAE">
              <w:rPr>
                <w:rFonts w:ascii="Times New Roman" w:hAnsi="Times New Roman"/>
                <w:b/>
              </w:rPr>
              <w:t>№</w:t>
            </w:r>
            <w:proofErr w:type="gramStart"/>
            <w:r w:rsidRPr="00A84AAE">
              <w:rPr>
                <w:rFonts w:ascii="Times New Roman" w:hAnsi="Times New Roman"/>
                <w:b/>
              </w:rPr>
              <w:t>п</w:t>
            </w:r>
            <w:proofErr w:type="gramEnd"/>
            <w:r w:rsidRPr="00A84AA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84AA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84AA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84AAE">
              <w:rPr>
                <w:rFonts w:ascii="Times New Roman" w:hAnsi="Times New Roman"/>
                <w:b/>
              </w:rPr>
              <w:t>Тема</w:t>
            </w:r>
            <w:proofErr w:type="gramEnd"/>
            <w:r w:rsidRPr="00A84AA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над которой работает педагог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и сроки отчета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Чимарова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Любовь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Инновационные подходы к управлению качеством образования ДОУ в условиях реализации ФГОС </w:t>
            </w:r>
            <w:proofErr w:type="gramStart"/>
            <w:r w:rsidRPr="00A84AAE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Выстроенная система управления качеством образования</w:t>
            </w:r>
            <w:r>
              <w:rPr>
                <w:rFonts w:ascii="Times New Roman" w:hAnsi="Times New Roman"/>
              </w:rPr>
              <w:t xml:space="preserve"> (итоговый педсовет)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Нестерова Любовь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Старший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Личностно-профессиональное развитие педагогов ДОУ в контексте ФГОС </w:t>
            </w:r>
            <w:proofErr w:type="gramStart"/>
            <w:r w:rsidRPr="00A84AAE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правка по </w:t>
            </w:r>
            <w:r w:rsidRPr="00A84AAE">
              <w:rPr>
                <w:rFonts w:ascii="Times New Roman" w:hAnsi="Times New Roman"/>
              </w:rPr>
              <w:t>сопровождению личн</w:t>
            </w:r>
            <w:r>
              <w:rPr>
                <w:rFonts w:ascii="Times New Roman" w:hAnsi="Times New Roman"/>
              </w:rPr>
              <w:t>остно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</w:rPr>
              <w:t>профессиональн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развития педагога.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(итоговый педсовет)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Зельман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Проект как условие самостоятельной познавательно – исследовательской деятельности старших дошкольников.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Отчёт об условиях организации проектной деятельности </w:t>
            </w:r>
            <w:r>
              <w:rPr>
                <w:rFonts w:ascii="Times New Roman" w:hAnsi="Times New Roman"/>
              </w:rPr>
              <w:t xml:space="preserve">(педсовет, </w:t>
            </w:r>
            <w:r w:rsidRPr="004E289C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Дементьева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Светлана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Творческая деятельность дошкольника в процессе речевого развития.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Открытое мероприятие, отчет по проблеме.</w:t>
            </w:r>
          </w:p>
          <w:p w:rsidR="004E289C" w:rsidRP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E289C">
              <w:rPr>
                <w:rFonts w:ascii="Times New Roman" w:hAnsi="Times New Roman"/>
                <w:b/>
              </w:rPr>
              <w:t>март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Балдина</w:t>
            </w:r>
            <w:proofErr w:type="spellEnd"/>
            <w:r w:rsidRPr="00A84AAE">
              <w:rPr>
                <w:rFonts w:ascii="Times New Roman" w:hAnsi="Times New Roman"/>
              </w:rPr>
              <w:t xml:space="preserve"> Лидия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Интегративный подход к организации НОД, формирующий математические представления дошкольника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Открытое мероприятие Отчёт о влиянии интеграции на развитие представлений дошкольника</w:t>
            </w:r>
            <w:r>
              <w:rPr>
                <w:rFonts w:ascii="Times New Roman" w:hAnsi="Times New Roman"/>
              </w:rPr>
              <w:t xml:space="preserve">  </w:t>
            </w:r>
            <w:r w:rsidRPr="004E289C">
              <w:rPr>
                <w:rFonts w:ascii="Times New Roman" w:hAnsi="Times New Roman"/>
                <w:b/>
              </w:rPr>
              <w:t>март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Христофорова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Жанна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Проектный метод в приобщении детей к театральному искусству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Семинар – практикум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Отчёт </w:t>
            </w:r>
            <w:r>
              <w:rPr>
                <w:rFonts w:ascii="Times New Roman" w:hAnsi="Times New Roman"/>
              </w:rPr>
              <w:t xml:space="preserve">(педсовет, </w:t>
            </w:r>
            <w:r w:rsidRPr="004E289C">
              <w:rPr>
                <w:rFonts w:ascii="Times New Roman" w:hAnsi="Times New Roman"/>
                <w:b/>
              </w:rPr>
              <w:t>январь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Халикова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Лидия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Эрнестовна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  <w:color w:val="000000"/>
              </w:rPr>
              <w:t>Технология сенсорного воспитания детей раннего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Обобщение опыта работы по теме</w:t>
            </w:r>
            <w:r>
              <w:rPr>
                <w:rFonts w:ascii="Times New Roman" w:hAnsi="Times New Roman"/>
              </w:rPr>
              <w:t xml:space="preserve"> </w:t>
            </w:r>
            <w:r w:rsidRPr="004E289C">
              <w:rPr>
                <w:rFonts w:ascii="Times New Roman" w:hAnsi="Times New Roman"/>
                <w:b/>
              </w:rPr>
              <w:t>май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Антонова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Екатерина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Фягимовна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Музейная педагогика, как средство приобщения детей старшего возраста к художественной литературе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84AAE">
              <w:rPr>
                <w:rFonts w:ascii="Times New Roman" w:hAnsi="Times New Roman"/>
              </w:rPr>
              <w:t>Оформление мини – музея книги</w:t>
            </w:r>
            <w:r>
              <w:rPr>
                <w:rFonts w:ascii="Times New Roman" w:hAnsi="Times New Roman"/>
              </w:rPr>
              <w:t xml:space="preserve"> </w:t>
            </w:r>
            <w:r w:rsidRPr="004E289C">
              <w:rPr>
                <w:rFonts w:ascii="Times New Roman" w:hAnsi="Times New Roman"/>
                <w:b/>
              </w:rPr>
              <w:t>декабрь</w:t>
            </w:r>
          </w:p>
          <w:p w:rsid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645D">
              <w:rPr>
                <w:rFonts w:ascii="Times New Roman" w:hAnsi="Times New Roman"/>
              </w:rPr>
              <w:t>Открытое мероприятие</w:t>
            </w:r>
          </w:p>
          <w:p w:rsidR="001D645D" w:rsidRP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645D">
              <w:rPr>
                <w:rFonts w:ascii="Times New Roman" w:hAnsi="Times New Roman"/>
                <w:b/>
              </w:rPr>
              <w:t>март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Отчет на </w:t>
            </w:r>
            <w:r>
              <w:rPr>
                <w:rFonts w:ascii="Times New Roman" w:hAnsi="Times New Roman"/>
              </w:rPr>
              <w:t xml:space="preserve">итоговом </w:t>
            </w:r>
            <w:r w:rsidRPr="00A84AAE">
              <w:rPr>
                <w:rFonts w:ascii="Times New Roman" w:hAnsi="Times New Roman"/>
              </w:rPr>
              <w:t>педсовете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Ахмерова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Файрюза</w:t>
            </w:r>
            <w:proofErr w:type="spellEnd"/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Саитовна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Применение образовательных технологий с целью развития у детей младшего возраста творческого воображения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Открытое мероприятие</w:t>
            </w:r>
          </w:p>
          <w:p w:rsidR="004E289C" w:rsidRP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E289C">
              <w:rPr>
                <w:rFonts w:ascii="Times New Roman" w:hAnsi="Times New Roman"/>
                <w:b/>
              </w:rPr>
              <w:t>март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Отчёт 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Кульгускина</w:t>
            </w:r>
            <w:proofErr w:type="spellEnd"/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Юлия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Информационно – коммуникативные технологии, как средство развития интереса к словесному творчеству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Открытое мероприятие</w:t>
            </w:r>
          </w:p>
          <w:p w:rsid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Отчёт</w:t>
            </w:r>
            <w:r>
              <w:rPr>
                <w:rFonts w:ascii="Times New Roman" w:hAnsi="Times New Roman"/>
              </w:rPr>
              <w:t xml:space="preserve"> </w:t>
            </w:r>
            <w:r w:rsidRPr="00A84AAE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итоговом </w:t>
            </w:r>
            <w:r w:rsidRPr="00A84AAE">
              <w:rPr>
                <w:rFonts w:ascii="Times New Roman" w:hAnsi="Times New Roman"/>
              </w:rPr>
              <w:t>педсовете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Тиханович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Музыкальный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1D645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Игровая технология с детьми дошкольного возраста</w:t>
            </w:r>
            <w:r w:rsidR="001D645D">
              <w:rPr>
                <w:rFonts w:ascii="Times New Roman" w:hAnsi="Times New Roman"/>
              </w:rPr>
              <w:t xml:space="preserve"> на музыкальных занятиях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Открытое мероприятие</w:t>
            </w:r>
          </w:p>
          <w:p w:rsidR="001D645D" w:rsidRP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645D">
              <w:rPr>
                <w:rFonts w:ascii="Times New Roman" w:hAnsi="Times New Roman"/>
                <w:b/>
              </w:rPr>
              <w:t>март</w:t>
            </w:r>
          </w:p>
          <w:p w:rsidR="004E289C" w:rsidRPr="00A84AAE" w:rsidRDefault="004E289C" w:rsidP="001D645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Отчёт </w:t>
            </w:r>
            <w:r w:rsidR="001D645D" w:rsidRPr="00A84AAE">
              <w:rPr>
                <w:rFonts w:ascii="Times New Roman" w:hAnsi="Times New Roman"/>
              </w:rPr>
              <w:t xml:space="preserve">на </w:t>
            </w:r>
            <w:r w:rsidR="001D645D">
              <w:rPr>
                <w:rFonts w:ascii="Times New Roman" w:hAnsi="Times New Roman"/>
              </w:rPr>
              <w:t xml:space="preserve">итоговом </w:t>
            </w:r>
            <w:r w:rsidR="001D645D" w:rsidRPr="00A84AAE">
              <w:rPr>
                <w:rFonts w:ascii="Times New Roman" w:hAnsi="Times New Roman"/>
              </w:rPr>
              <w:t>педсовете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Рыскова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Любовь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Инструктор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 по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ФИЗО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Укрепление здоровья детей их физического развития через совместную деятельность с семьями воспитанников.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</w:t>
            </w:r>
            <w:r w:rsidR="004E289C" w:rsidRPr="00A84AAE">
              <w:rPr>
                <w:rFonts w:ascii="Times New Roman" w:hAnsi="Times New Roman"/>
              </w:rPr>
              <w:t xml:space="preserve"> праздник</w:t>
            </w:r>
            <w:r>
              <w:rPr>
                <w:rFonts w:ascii="Times New Roman" w:hAnsi="Times New Roman"/>
              </w:rPr>
              <w:t>и</w:t>
            </w:r>
            <w:r w:rsidR="004E289C" w:rsidRPr="00A84AAE">
              <w:rPr>
                <w:rFonts w:ascii="Times New Roman" w:hAnsi="Times New Roman"/>
              </w:rPr>
              <w:t xml:space="preserve"> с родителями</w:t>
            </w:r>
            <w:r>
              <w:rPr>
                <w:rFonts w:ascii="Times New Roman" w:hAnsi="Times New Roman"/>
              </w:rPr>
              <w:t xml:space="preserve"> </w:t>
            </w:r>
            <w:r w:rsidRPr="001D645D">
              <w:rPr>
                <w:rFonts w:ascii="Times New Roman" w:hAnsi="Times New Roman"/>
                <w:b/>
              </w:rPr>
              <w:t>январь, февраль</w:t>
            </w:r>
            <w:r>
              <w:rPr>
                <w:rFonts w:ascii="Times New Roman" w:hAnsi="Times New Roman"/>
                <w:b/>
              </w:rPr>
              <w:t>, март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Отчет</w:t>
            </w:r>
            <w:r w:rsidR="001D645D">
              <w:rPr>
                <w:rFonts w:ascii="Times New Roman" w:hAnsi="Times New Roman"/>
              </w:rPr>
              <w:t xml:space="preserve"> </w:t>
            </w:r>
            <w:r w:rsidR="001D645D" w:rsidRPr="00A84AAE">
              <w:rPr>
                <w:rFonts w:ascii="Times New Roman" w:hAnsi="Times New Roman"/>
              </w:rPr>
              <w:t xml:space="preserve">на </w:t>
            </w:r>
            <w:r w:rsidR="001D645D">
              <w:rPr>
                <w:rFonts w:ascii="Times New Roman" w:hAnsi="Times New Roman"/>
              </w:rPr>
              <w:t xml:space="preserve">итоговом </w:t>
            </w:r>
            <w:r w:rsidR="001D645D" w:rsidRPr="00A84AAE">
              <w:rPr>
                <w:rFonts w:ascii="Times New Roman" w:hAnsi="Times New Roman"/>
              </w:rPr>
              <w:t>педсовете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Черчимова</w:t>
            </w:r>
            <w:proofErr w:type="spellEnd"/>
            <w:r w:rsidRPr="00A84AAE">
              <w:rPr>
                <w:rFonts w:ascii="Times New Roman" w:hAnsi="Times New Roman"/>
              </w:rPr>
              <w:t xml:space="preserve">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Анна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A84AAE">
              <w:rPr>
                <w:rFonts w:ascii="Times New Roman" w:hAnsi="Times New Roman"/>
              </w:rPr>
              <w:t>Генадьевна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</w:t>
            </w:r>
            <w:r w:rsidR="004E289C" w:rsidRPr="00A84AAE">
              <w:rPr>
                <w:rFonts w:ascii="Times New Roman" w:hAnsi="Times New Roman"/>
              </w:rPr>
              <w:t xml:space="preserve">сихолог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Система психолого-педагогического сопровождения детей дошкольного возраста с эмоционально-волевыми нарушениями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Выстраивание  системы сопровождения</w:t>
            </w:r>
          </w:p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Отчет на педсовете</w:t>
            </w:r>
          </w:p>
          <w:p w:rsidR="001D645D" w:rsidRP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645D">
              <w:rPr>
                <w:rFonts w:ascii="Times New Roman" w:hAnsi="Times New Roman"/>
                <w:b/>
              </w:rPr>
              <w:t>март</w:t>
            </w:r>
          </w:p>
        </w:tc>
      </w:tr>
      <w:tr w:rsidR="004E289C" w:rsidRPr="00A84AAE" w:rsidTr="004E28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Нестерова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Мария 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 xml:space="preserve">Учитель </w:t>
            </w:r>
            <w:proofErr w:type="gramStart"/>
            <w:r w:rsidRPr="00A84AAE">
              <w:rPr>
                <w:rFonts w:ascii="Times New Roman" w:hAnsi="Times New Roman"/>
              </w:rPr>
              <w:t>-л</w:t>
            </w:r>
            <w:proofErr w:type="gramEnd"/>
            <w:r w:rsidRPr="00A84AAE">
              <w:rPr>
                <w:rFonts w:ascii="Times New Roman" w:hAnsi="Times New Roman"/>
              </w:rPr>
              <w:t xml:space="preserve">огопед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  <w:color w:val="000000"/>
              </w:rPr>
              <w:t xml:space="preserve"> «Логопедические игры и упражнения, как средство формирования правильной речи у дошкольников»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9C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4AAE">
              <w:rPr>
                <w:rFonts w:ascii="Times New Roman" w:hAnsi="Times New Roman"/>
              </w:rPr>
              <w:t>Мастер – класс</w:t>
            </w:r>
          </w:p>
          <w:p w:rsidR="001D645D" w:rsidRPr="001D645D" w:rsidRDefault="001D645D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645D">
              <w:rPr>
                <w:rFonts w:ascii="Times New Roman" w:hAnsi="Times New Roman"/>
                <w:b/>
              </w:rPr>
              <w:t>апрель</w:t>
            </w:r>
          </w:p>
          <w:p w:rsidR="004E289C" w:rsidRPr="00A84AAE" w:rsidRDefault="004E289C" w:rsidP="004E289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E289C" w:rsidRDefault="004E289C" w:rsidP="004E289C">
      <w:pPr>
        <w:spacing w:after="0" w:line="240" w:lineRule="auto"/>
        <w:ind w:right="57"/>
        <w:rPr>
          <w:rFonts w:ascii="Times New Roman" w:eastAsia="Times New Roman" w:hAnsi="Times New Roman"/>
          <w:b/>
          <w:lang w:eastAsia="ru-RU"/>
        </w:rPr>
      </w:pPr>
    </w:p>
    <w:p w:rsidR="004E289C" w:rsidRDefault="004E289C" w:rsidP="004E289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8936EC" w:rsidRDefault="008936EC" w:rsidP="008936EC">
      <w:pPr>
        <w:spacing w:after="0" w:line="240" w:lineRule="auto"/>
        <w:ind w:right="57"/>
        <w:rPr>
          <w:rFonts w:ascii="Times New Roman" w:eastAsia="Times New Roman" w:hAnsi="Times New Roman"/>
          <w:b/>
          <w:lang w:eastAsia="ru-RU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</w:p>
    <w:p w:rsidR="008936EC" w:rsidRDefault="008936EC" w:rsidP="008936E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3. Организационно-педагогическая работа</w:t>
      </w: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5C2" w:rsidRDefault="00B355C2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5C2" w:rsidRDefault="00B355C2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ОРГАНИЗАЦИИ ВОСПИТАТЕЛЬНО – ОБРАЗОВАТЕЛЬНОГО ПРОЦЕССА МДОУ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Создание условий в МДОУ  для реализации</w:t>
      </w:r>
      <w:r w:rsidR="008868F8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ФЗ «Об образовании в Российской Федерации» и  ФГОС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424"/>
        <w:gridCol w:w="1523"/>
        <w:gridCol w:w="2468"/>
      </w:tblGrid>
      <w:tr w:rsidR="008936EC" w:rsidTr="008936EC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Ответсвенный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планамероприятий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исполнению Федерального закона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29.12.2012 «237-ФЗ «Об образовании в Российской Федерации»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650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Разработкарабочихпрограмм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соответствии с ФГОС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936EC" w:rsidTr="008936EC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936EC" w:rsidTr="008936EC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Приведение в </w:t>
            </w:r>
            <w:r w:rsidR="00886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соответствие нормативной базы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936EC" w:rsidTr="008936EC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Информационное обеспечение перехода ДОУ на ФГОС.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257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Коррекция и утверждение годового плана в соответствии с ФГОС, сеток занятий и режимов дня на всех возрастных группах.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257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Модератор сайта </w:t>
            </w:r>
          </w:p>
        </w:tc>
      </w:tr>
      <w:tr w:rsidR="008936EC" w:rsidTr="008936EC">
        <w:trPr>
          <w:trHeight w:val="257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выполнением годового плана по разделам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-образовательного процесса и методической работы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936EC" w:rsidTr="008936EC">
        <w:trPr>
          <w:trHeight w:val="257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Смотры, конкурсы, выставки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21A9" w:rsidRDefault="00C621A9" w:rsidP="00C6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1A9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936EC" w:rsidRPr="00C621A9" w:rsidRDefault="008936EC" w:rsidP="00C6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1A9">
        <w:rPr>
          <w:rFonts w:ascii="Times New Roman" w:hAnsi="Times New Roman"/>
          <w:b/>
          <w:sz w:val="24"/>
          <w:szCs w:val="24"/>
        </w:rPr>
        <w:lastRenderedPageBreak/>
        <w:t xml:space="preserve">Научно - </w:t>
      </w:r>
      <w:proofErr w:type="gramStart"/>
      <w:r w:rsidRPr="00C621A9">
        <w:rPr>
          <w:rFonts w:ascii="Times New Roman" w:hAnsi="Times New Roman"/>
          <w:b/>
          <w:sz w:val="24"/>
          <w:szCs w:val="24"/>
        </w:rPr>
        <w:t>методическая</w:t>
      </w:r>
      <w:proofErr w:type="gramEnd"/>
      <w:r w:rsidRPr="00C621A9">
        <w:rPr>
          <w:rFonts w:ascii="Times New Roman" w:hAnsi="Times New Roman"/>
          <w:b/>
          <w:sz w:val="24"/>
          <w:szCs w:val="24"/>
        </w:rPr>
        <w:t xml:space="preserve"> поддержки педагогов</w:t>
      </w:r>
    </w:p>
    <w:p w:rsidR="008936EC" w:rsidRPr="00C621A9" w:rsidRDefault="008936EC" w:rsidP="008936E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1A9">
        <w:rPr>
          <w:rFonts w:ascii="Times New Roman" w:hAnsi="Times New Roman"/>
          <w:b/>
          <w:sz w:val="24"/>
          <w:szCs w:val="24"/>
        </w:rPr>
        <w:t>на 2015 – 2016 учебный год.</w:t>
      </w:r>
    </w:p>
    <w:p w:rsidR="008936EC" w:rsidRDefault="008936EC" w:rsidP="008936E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– </w:t>
      </w:r>
      <w:r>
        <w:rPr>
          <w:rFonts w:ascii="Times New Roman" w:hAnsi="Times New Roman"/>
          <w:b/>
          <w:i/>
          <w:sz w:val="24"/>
          <w:szCs w:val="24"/>
        </w:rPr>
        <w:t>научно</w:t>
      </w:r>
      <w:r w:rsidR="00B355C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- методическое сопровождение педагогов в личностно-профессиональном развитии в условиях   реализации ФГОС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11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"/>
        <w:gridCol w:w="1277"/>
        <w:gridCol w:w="142"/>
        <w:gridCol w:w="3685"/>
        <w:gridCol w:w="284"/>
        <w:gridCol w:w="141"/>
        <w:gridCol w:w="1274"/>
      </w:tblGrid>
      <w:tr w:rsidR="008936EC" w:rsidTr="00B355C2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совещания  с педагогическим коллективом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проблемные семинары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муниципальные  мероприятия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5C2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8936EC" w:rsidRDefault="008936EC" w:rsidP="00B3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8936EC" w:rsidTr="008868F8">
        <w:trPr>
          <w:trHeight w:val="297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36EC" w:rsidTr="00B355C2">
        <w:trPr>
          <w:trHeight w:val="1800"/>
        </w:trPr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A22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Административное совещание  </w:t>
            </w:r>
            <w:r w:rsidR="008936EC">
              <w:rPr>
                <w:rFonts w:ascii="Times New Roman" w:hAnsi="Times New Roman"/>
                <w:sz w:val="24"/>
                <w:szCs w:val="24"/>
              </w:rPr>
              <w:t xml:space="preserve">Контроль и руководство деятельностью коллектива в условиях реализации требований ФГОС </w:t>
            </w:r>
            <w:proofErr w:type="gramStart"/>
            <w:r w:rsidR="008936E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93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организации и проведения летней оздоровительной работы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инструктивно-методических писем по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Августовская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педагогическая 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«Основные достижения системы образования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Дергачевского муниципального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в 2014- 2015 учебном году"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Чимарова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26.08.2015г.</w:t>
            </w:r>
          </w:p>
        </w:tc>
      </w:tr>
      <w:tr w:rsidR="008936EC" w:rsidTr="00B355C2">
        <w:trPr>
          <w:trHeight w:val="555"/>
        </w:trPr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ООП ДОУ»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проекта «Родной край» в образовательном процессе»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Нестерова Л.Ю.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19.08.2015г</w:t>
            </w:r>
          </w:p>
        </w:tc>
      </w:tr>
      <w:tr w:rsidR="008936EC" w:rsidTr="00B355C2">
        <w:trPr>
          <w:trHeight w:val="55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воспитателей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образовательной области «Физическое развитие» в ДОУ в соответствии с ФГОС в ДОУ»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Выступление с презентацией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Воспитатель Нестерова Л.Ю.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«Преемственность со школой»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Зельман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25.08.2015г.</w:t>
            </w:r>
          </w:p>
        </w:tc>
      </w:tr>
      <w:tr w:rsidR="008936EC" w:rsidTr="00B355C2">
        <w:trPr>
          <w:trHeight w:val="55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руководителей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Чимарова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11.09.2015г</w:t>
            </w:r>
          </w:p>
        </w:tc>
      </w:tr>
      <w:tr w:rsidR="008936EC" w:rsidTr="008868F8">
        <w:trPr>
          <w:trHeight w:val="389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936EC" w:rsidTr="00B355C2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A22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Административное совещание  </w:t>
            </w:r>
            <w:r w:rsidR="008936EC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взаимодействия с социумом. Анализ  плана взаимодействия.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B817B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7B2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8936EC" w:rsidTr="008868F8">
        <w:trPr>
          <w:trHeight w:val="279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936EC" w:rsidTr="00C621A9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информационного просвещения родителей, общественности (в соответствии с ФГОС).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2392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F239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F2392C" w:rsidRDefault="00F239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2392C" w:rsidRDefault="00F2392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Pr="00B817B2" w:rsidRDefault="00B817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B2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8936EC" w:rsidTr="00C621A9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совещания  с педагогическим коллективом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муниципальные  мероприятия</w:t>
            </w:r>
          </w:p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B817B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1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r w:rsidRPr="00B817B2">
              <w:rPr>
                <w:rFonts w:ascii="Times New Roman" w:hAnsi="Times New Roman"/>
                <w:sz w:val="24"/>
                <w:szCs w:val="24"/>
              </w:rPr>
              <w:lastRenderedPageBreak/>
              <w:t>плана</w:t>
            </w:r>
            <w:proofErr w:type="gramEnd"/>
          </w:p>
        </w:tc>
      </w:tr>
      <w:tr w:rsidR="008936EC" w:rsidTr="008868F8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6EC" w:rsidTr="00C621A9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развивающей предметно-пространственной среды, для реализации образовательной области «Речевое развитие».              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92C" w:rsidRDefault="00F23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P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02C">
              <w:rPr>
                <w:rFonts w:ascii="Times New Roman" w:hAnsi="Times New Roman"/>
                <w:b/>
                <w:sz w:val="24"/>
                <w:szCs w:val="24"/>
              </w:rPr>
              <w:t>РМО воспитателей ДОУ: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«Нравственно – патриотическое воспитание в ДОУ»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 открытых мероприятий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2C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>в подготовительной группе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малая Родина – Дергачи»</w:t>
            </w:r>
          </w:p>
          <w:p w:rsidR="009E102C" w:rsidRP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9E102C">
              <w:rPr>
                <w:rFonts w:ascii="Times New Roman" w:hAnsi="Times New Roman"/>
                <w:b/>
                <w:sz w:val="24"/>
                <w:szCs w:val="24"/>
              </w:rPr>
              <w:t>Зельман</w:t>
            </w:r>
            <w:proofErr w:type="spellEnd"/>
            <w:r w:rsidRPr="009E102C">
              <w:rPr>
                <w:rFonts w:ascii="Times New Roman" w:hAnsi="Times New Roman"/>
                <w:b/>
                <w:sz w:val="24"/>
                <w:szCs w:val="24"/>
              </w:rPr>
              <w:t xml:space="preserve"> Н.Е., Антонова Е.Ф.;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 во 2 младшей группе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радость моя!»</w:t>
            </w:r>
          </w:p>
          <w:p w:rsidR="009E102C" w:rsidRDefault="009E102C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Балдина</w:t>
            </w:r>
            <w:proofErr w:type="spellEnd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 xml:space="preserve"> Л.В.,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Кульгузкина</w:t>
            </w:r>
            <w:proofErr w:type="spellEnd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</w:p>
          <w:p w:rsidR="009E102C" w:rsidRDefault="00C85084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«Нравственно – патриотическое воспитание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C85084" w:rsidRDefault="00C85084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Христофорова Ж.Н.</w:t>
            </w:r>
          </w:p>
          <w:p w:rsidR="00C85084" w:rsidRDefault="00C85084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опыта работы: «Устное народное творчество с детьми младшего возраста»</w:t>
            </w:r>
          </w:p>
          <w:p w:rsidR="00C85084" w:rsidRPr="009E102C" w:rsidRDefault="00C85084" w:rsidP="009E10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Ахмерова</w:t>
            </w:r>
            <w:proofErr w:type="spellEnd"/>
            <w:r w:rsidRPr="00C85084">
              <w:rPr>
                <w:rFonts w:ascii="Times New Roman" w:hAnsi="Times New Roman"/>
                <w:b/>
                <w:sz w:val="24"/>
                <w:szCs w:val="24"/>
              </w:rPr>
              <w:t xml:space="preserve"> Ф.С.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C850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84">
              <w:rPr>
                <w:rFonts w:ascii="Times New Roman" w:hAnsi="Times New Roman"/>
                <w:sz w:val="24"/>
                <w:szCs w:val="24"/>
              </w:rPr>
              <w:t>16.12.2015г.</w:t>
            </w:r>
          </w:p>
          <w:p w:rsidR="00B817B2" w:rsidRPr="00C85084" w:rsidRDefault="00B817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936EC" w:rsidTr="008868F8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DD20B9">
        <w:trPr>
          <w:trHeight w:val="801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ИКТ в образовательном процессе ДОУ</w:t>
            </w:r>
          </w:p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Pr="00C621A9" w:rsidRDefault="00C621A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1A9">
              <w:rPr>
                <w:rFonts w:ascii="Times New Roman" w:hAnsi="Times New Roman"/>
                <w:sz w:val="24"/>
                <w:szCs w:val="24"/>
              </w:rPr>
              <w:t>09.02.16г.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Pr="00C85084" w:rsidRDefault="00F2392C" w:rsidP="00C85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Районная коллегия</w:t>
            </w:r>
          </w:p>
          <w:p w:rsidR="00C85084" w:rsidRDefault="00C85084" w:rsidP="00C8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итогах развития системы образования Дергачевского муниципального района в 2015г. и задачах на 2016год.</w:t>
            </w:r>
          </w:p>
          <w:p w:rsidR="00C85084" w:rsidRPr="00F2392C" w:rsidRDefault="00C85084" w:rsidP="00C8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084">
              <w:rPr>
                <w:rFonts w:ascii="Times New Roman" w:hAnsi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>: «Охват детей дошкольным образованием</w:t>
            </w:r>
            <w:r w:rsidR="00A223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392C" w:rsidRDefault="00C85084" w:rsidP="00C85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ДОУ </w:t>
            </w:r>
            <w:proofErr w:type="spellStart"/>
            <w:r w:rsidRPr="00A22351">
              <w:rPr>
                <w:rFonts w:ascii="Times New Roman" w:hAnsi="Times New Roman"/>
                <w:b/>
                <w:sz w:val="24"/>
                <w:szCs w:val="24"/>
              </w:rPr>
              <w:t>Чимарова</w:t>
            </w:r>
            <w:proofErr w:type="spellEnd"/>
            <w:r w:rsidRPr="00A22351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F239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92C">
              <w:rPr>
                <w:rFonts w:ascii="Times New Roman" w:hAnsi="Times New Roman"/>
                <w:sz w:val="24"/>
                <w:szCs w:val="24"/>
              </w:rPr>
              <w:t>10.02.</w:t>
            </w:r>
            <w:r w:rsidR="00C85084">
              <w:rPr>
                <w:rFonts w:ascii="Times New Roman" w:hAnsi="Times New Roman"/>
                <w:sz w:val="24"/>
                <w:szCs w:val="24"/>
              </w:rPr>
              <w:t>20</w:t>
            </w:r>
            <w:r w:rsidRPr="00F2392C">
              <w:rPr>
                <w:rFonts w:ascii="Times New Roman" w:hAnsi="Times New Roman"/>
                <w:sz w:val="24"/>
                <w:szCs w:val="24"/>
              </w:rPr>
              <w:t>16г.</w:t>
            </w:r>
          </w:p>
          <w:p w:rsidR="00B817B2" w:rsidRPr="00F2392C" w:rsidRDefault="00B817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36EC" w:rsidTr="00DD20B9">
        <w:trPr>
          <w:trHeight w:val="801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 семинар.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Pr="00B817B2" w:rsidRDefault="00B817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B2">
              <w:rPr>
                <w:rFonts w:ascii="Times New Roman" w:hAnsi="Times New Roman"/>
                <w:sz w:val="24"/>
                <w:szCs w:val="24"/>
              </w:rPr>
              <w:t>25.02.2016г.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C621A9" w:rsidP="00C85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 руководителей ДОУ</w:t>
            </w:r>
          </w:p>
          <w:p w:rsidR="00F071C9" w:rsidRDefault="00C621A9" w:rsidP="0065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621A9">
              <w:rPr>
                <w:rFonts w:ascii="Times New Roman" w:hAnsi="Times New Roman"/>
                <w:sz w:val="24"/>
                <w:szCs w:val="24"/>
              </w:rPr>
              <w:t>Перспективы развития свободной тв</w:t>
            </w:r>
            <w:r w:rsidR="00EE16F0">
              <w:rPr>
                <w:rFonts w:ascii="Times New Roman" w:hAnsi="Times New Roman"/>
                <w:sz w:val="24"/>
                <w:szCs w:val="24"/>
              </w:rPr>
              <w:t>орческой личности ребенка при использовании инновационных техноло</w:t>
            </w:r>
            <w:r w:rsidR="00DD20B9">
              <w:rPr>
                <w:rFonts w:ascii="Times New Roman" w:hAnsi="Times New Roman"/>
                <w:sz w:val="24"/>
                <w:szCs w:val="24"/>
              </w:rPr>
              <w:t>г</w:t>
            </w:r>
            <w:r w:rsidR="00EE16F0">
              <w:rPr>
                <w:rFonts w:ascii="Times New Roman" w:hAnsi="Times New Roman"/>
                <w:sz w:val="24"/>
                <w:szCs w:val="24"/>
              </w:rPr>
              <w:t>ий</w:t>
            </w:r>
            <w:r w:rsidR="00DD20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20B9" w:rsidRDefault="00F071C9" w:rsidP="0065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B9" w:rsidRPr="00C211F2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r w:rsidR="00DD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B9" w:rsidRPr="00C211F2">
              <w:rPr>
                <w:rFonts w:ascii="Times New Roman" w:hAnsi="Times New Roman"/>
                <w:b/>
                <w:sz w:val="24"/>
                <w:szCs w:val="24"/>
              </w:rPr>
              <w:t>во 2-й младшей группе</w:t>
            </w:r>
            <w:r w:rsidR="00652D21">
              <w:rPr>
                <w:rFonts w:ascii="Times New Roman" w:hAnsi="Times New Roman"/>
                <w:sz w:val="24"/>
                <w:szCs w:val="24"/>
              </w:rPr>
              <w:t xml:space="preserve"> «Путешествие в весенний лес»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2D2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652D21" w:rsidRPr="00C211F2">
              <w:rPr>
                <w:rFonts w:ascii="Times New Roman" w:hAnsi="Times New Roman"/>
                <w:b/>
                <w:sz w:val="24"/>
                <w:szCs w:val="24"/>
              </w:rPr>
              <w:t>Кульгускина</w:t>
            </w:r>
            <w:proofErr w:type="spellEnd"/>
            <w:r w:rsidR="00652D21" w:rsidRPr="00C211F2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«Сказка»);</w:t>
            </w:r>
          </w:p>
          <w:p w:rsidR="00F071C9" w:rsidRPr="00C211F2" w:rsidRDefault="00F071C9" w:rsidP="00652D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 xml:space="preserve">НОД в </w:t>
            </w:r>
            <w:r w:rsidR="00C211F2">
              <w:rPr>
                <w:rFonts w:ascii="Times New Roman" w:hAnsi="Times New Roman"/>
                <w:b/>
                <w:sz w:val="24"/>
                <w:szCs w:val="24"/>
              </w:rPr>
              <w:t xml:space="preserve">старшей </w:t>
            </w: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группе</w:t>
            </w:r>
          </w:p>
          <w:p w:rsidR="00F071C9" w:rsidRDefault="00F071C9" w:rsidP="00F0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«Воздух – невидимка» (Воспитатель </w:t>
            </w:r>
            <w:proofErr w:type="spellStart"/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Зельман</w:t>
            </w:r>
            <w:proofErr w:type="spellEnd"/>
            <w:r w:rsidRPr="00C211F2">
              <w:rPr>
                <w:rFonts w:ascii="Times New Roman" w:hAnsi="Times New Roman"/>
                <w:b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«Сказка»);</w:t>
            </w:r>
          </w:p>
          <w:p w:rsidR="00F071C9" w:rsidRPr="00C211F2" w:rsidRDefault="00F071C9" w:rsidP="00F07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НОД в подготовительной группе</w:t>
            </w:r>
          </w:p>
          <w:p w:rsidR="00F071C9" w:rsidRDefault="00F071C9" w:rsidP="00F0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«Чтение сказки – загадки «Старик - годовик» (Воспитатель </w:t>
            </w: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Антонова Е.Ф.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МДОУ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«Сказка</w:t>
            </w:r>
            <w:r w:rsidR="00C211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071C9" w:rsidRDefault="00F071C9" w:rsidP="00F07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Выступление из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«Использование инновационных технологий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личности </w:t>
            </w:r>
            <w:r w:rsidR="00C211F2">
              <w:rPr>
                <w:rFonts w:ascii="Times New Roman" w:hAnsi="Times New Roman"/>
                <w:sz w:val="24"/>
                <w:szCs w:val="24"/>
              </w:rPr>
              <w:t xml:space="preserve"> ребенка» </w:t>
            </w:r>
          </w:p>
          <w:p w:rsidR="00C211F2" w:rsidRDefault="00C211F2" w:rsidP="00C21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воспитатель </w:t>
            </w:r>
            <w:r w:rsidRPr="00C211F2">
              <w:rPr>
                <w:rFonts w:ascii="Times New Roman" w:hAnsi="Times New Roman"/>
                <w:b/>
                <w:sz w:val="24"/>
                <w:szCs w:val="24"/>
              </w:rPr>
              <w:t>Нестерова Л.Ю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МДОУ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«Сказка»);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Pr="00DD20B9" w:rsidRDefault="00DD2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B9">
              <w:rPr>
                <w:rFonts w:ascii="Times New Roman" w:hAnsi="Times New Roman"/>
                <w:sz w:val="24"/>
                <w:szCs w:val="24"/>
              </w:rPr>
              <w:lastRenderedPageBreak/>
              <w:t>05.04.2016г</w:t>
            </w:r>
          </w:p>
        </w:tc>
      </w:tr>
      <w:tr w:rsidR="008936EC" w:rsidTr="008868F8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F2392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936EC" w:rsidTr="00DD20B9"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отчетов по самообразованию и кружковой работе</w:t>
            </w:r>
          </w:p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6EC" w:rsidTr="00DD20B9"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разных видов  деятельности как стратегия речевого развития дошкольников. 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6EC" w:rsidTr="008868F8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8936EC" w:rsidTr="00C621A9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летней оздоровительной работы и его утверждение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36EC" w:rsidRDefault="008936EC" w:rsidP="008936EC">
      <w:pPr>
        <w:pStyle w:val="ad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36EC" w:rsidRPr="00C621A9" w:rsidRDefault="008936EC" w:rsidP="00C621A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C621A9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ИННОВАЦИОННАЯ ДЕЯТЕЛЬНОСТЬ  МДОУ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324" w:type="dxa"/>
        <w:tblCellSpacing w:w="0" w:type="dxa"/>
        <w:tblInd w:w="-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"/>
        <w:gridCol w:w="6242"/>
        <w:gridCol w:w="1576"/>
        <w:gridCol w:w="1817"/>
      </w:tblGrid>
      <w:tr w:rsidR="008936EC" w:rsidTr="008936EC">
        <w:trPr>
          <w:trHeight w:val="3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Использование в работе современных педагогических технологий (развивающее обучение, индивидуальных подход, метод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проектной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 </w:t>
            </w:r>
          </w:p>
        </w:tc>
      </w:tr>
      <w:tr w:rsidR="008936EC" w:rsidTr="008936EC">
        <w:trPr>
          <w:trHeight w:val="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68" w:lineRule="atLeast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68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2351" w:rsidRDefault="00A22351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1F2" w:rsidRDefault="00C211F2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ИСПОЛЬЗОВАНИЕ СОВРЕМЕННЫХ КОММУНИКАЦИОННЫХ ТЕХНОЛОГИЙ 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-образовательной работы средствами ИКТ.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9"/>
        <w:gridCol w:w="5491"/>
        <w:gridCol w:w="1519"/>
        <w:gridCol w:w="1817"/>
      </w:tblGrid>
      <w:tr w:rsidR="008936EC" w:rsidTr="008936EC">
        <w:trPr>
          <w:trHeight w:val="353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C07006" w:rsidRDefault="00C07006" w:rsidP="00893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повышению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 мастерства воспитателей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8"/>
        <w:gridCol w:w="28"/>
        <w:gridCol w:w="1128"/>
        <w:gridCol w:w="148"/>
        <w:gridCol w:w="2830"/>
        <w:gridCol w:w="8"/>
        <w:gridCol w:w="135"/>
        <w:gridCol w:w="714"/>
        <w:gridCol w:w="419"/>
        <w:gridCol w:w="146"/>
        <w:gridCol w:w="1703"/>
        <w:gridCol w:w="278"/>
        <w:gridCol w:w="1281"/>
      </w:tblGrid>
      <w:tr w:rsidR="008936EC" w:rsidTr="00922F0E">
        <w:trPr>
          <w:trHeight w:val="946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 рамках методического дня воспитателя)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F2392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</w:t>
            </w:r>
            <w:r w:rsidR="008936EC">
              <w:rPr>
                <w:rFonts w:ascii="Times New Roman" w:hAnsi="Times New Roman"/>
                <w:b/>
                <w:sz w:val="18"/>
                <w:szCs w:val="18"/>
              </w:rPr>
              <w:t>ка</w:t>
            </w:r>
          </w:p>
          <w:p w:rsidR="008936EC" w:rsidRDefault="008936E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выпол</w:t>
            </w:r>
            <w:proofErr w:type="spellEnd"/>
          </w:p>
          <w:p w:rsidR="008936EC" w:rsidRDefault="008936E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нении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Проекты,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Отмет</w:t>
            </w:r>
            <w:proofErr w:type="spellEnd"/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выпол</w:t>
            </w:r>
            <w:proofErr w:type="spellEnd"/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нении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Открытые занятия НОД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6EC" w:rsidRDefault="008936E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Отметка</w:t>
            </w:r>
          </w:p>
          <w:p w:rsidR="008936EC" w:rsidRDefault="008936E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выпол</w:t>
            </w:r>
            <w:proofErr w:type="spellEnd"/>
          </w:p>
          <w:p w:rsidR="008936EC" w:rsidRDefault="008936EC" w:rsidP="00F23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нении</w:t>
            </w:r>
          </w:p>
        </w:tc>
      </w:tr>
      <w:tr w:rsidR="00A22351" w:rsidTr="004E289C">
        <w:trPr>
          <w:trHeight w:val="297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351" w:rsidRDefault="00A22351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1.Методическое консультирование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программно-методического</w:t>
            </w:r>
            <w:proofErr w:type="gram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роцесса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плана личностно-профессионального развития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  <w:t>Подбор и разработка мероприятий по развитию речи через театрализованную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Зельман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Н.Е. 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C65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13.09.15г.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 w:rsidP="00C65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651B0">
              <w:rPr>
                <w:rFonts w:ascii="Times New Roman" w:hAnsi="Times New Roman"/>
                <w:b/>
                <w:sz w:val="24"/>
                <w:szCs w:val="24"/>
              </w:rPr>
              <w:t>20.09.15г.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Районный смотр – конкурс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лучшее благоустройство и озеленение территорий ОО Дергачевского муниципального района в 2015г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B355C2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Районный смотр – конкурс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лучшее образовательное учреждение по подготовке к новому 2015 – 2016 учебному году»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цветов и плодов «Яркие краски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лета», номинация  </w:t>
            </w:r>
          </w:p>
          <w:p w:rsidR="00D9106C" w:rsidRDefault="00D91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Осенняя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Спартакиада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воспитанников ДОУ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Районная осенняя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Спартакиада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воспитанников ДОУ района (на базе «Сказка»)</w:t>
            </w:r>
          </w:p>
          <w:p w:rsidR="006F6054" w:rsidRDefault="006F6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67D" w:rsidRDefault="00D9106C" w:rsidP="00A8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7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конкурс </w:t>
            </w:r>
            <w:r w:rsidRPr="00A8567D">
              <w:rPr>
                <w:rFonts w:ascii="Times New Roman" w:hAnsi="Times New Roman"/>
                <w:sz w:val="24"/>
                <w:szCs w:val="24"/>
              </w:rPr>
              <w:t xml:space="preserve">видеороликов и </w:t>
            </w:r>
            <w:proofErr w:type="spellStart"/>
            <w:r w:rsidRPr="00A8567D">
              <w:rPr>
                <w:rFonts w:ascii="Times New Roman" w:hAnsi="Times New Roman"/>
                <w:sz w:val="24"/>
                <w:szCs w:val="24"/>
              </w:rPr>
              <w:t>плейкастов</w:t>
            </w:r>
            <w:proofErr w:type="spellEnd"/>
          </w:p>
          <w:p w:rsidR="008936EC" w:rsidRPr="00A8567D" w:rsidRDefault="00D9106C" w:rsidP="00A85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67D"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 w:rsidR="00532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67D">
              <w:rPr>
                <w:rFonts w:ascii="Times New Roman" w:hAnsi="Times New Roman"/>
                <w:b/>
                <w:sz w:val="24"/>
                <w:szCs w:val="24"/>
              </w:rPr>
              <w:t>праздником»</w:t>
            </w:r>
          </w:p>
          <w:p w:rsidR="00D063DB" w:rsidRDefault="00D06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B3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B3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место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36EC" w:rsidRDefault="00B3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Pr="00C07006" w:rsidRDefault="00A85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15.09.15г.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A85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6F6054" w:rsidRPr="00C07006">
              <w:rPr>
                <w:rFonts w:ascii="Times New Roman" w:hAnsi="Times New Roman"/>
                <w:b/>
                <w:sz w:val="24"/>
                <w:szCs w:val="24"/>
              </w:rPr>
              <w:t>.09.15г</w:t>
            </w:r>
            <w:r w:rsidR="006F60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EC" w:rsidRDefault="00B35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054" w:rsidRDefault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054" w:rsidRDefault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054" w:rsidRDefault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054" w:rsidRDefault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054" w:rsidRDefault="006F6054" w:rsidP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28.09.15г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054" w:rsidRDefault="006F6054" w:rsidP="006F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3DB" w:rsidRDefault="00D063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1.Проектное консультирование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 молодых педагогов</w:t>
            </w:r>
          </w:p>
          <w:p w:rsidR="008936EC" w:rsidRDefault="001F0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методика проведения НОД.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Старший воспитатель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Нестерова Л.Ю.</w:t>
            </w: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i/>
                <w:color w:val="111413"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  <w:t>: «Развитие диалогической речи у детей дошкольного возраста средствами театрализованной деятельности»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Христофорова Ж.Н.</w:t>
            </w:r>
          </w:p>
          <w:p w:rsidR="00D063DB" w:rsidRDefault="00D063DB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C651B0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  <w:r w:rsidRPr="00C651B0"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  <w:t>11.10.15г</w:t>
            </w:r>
            <w:r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  <w:t>.</w:t>
            </w: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</w:p>
          <w:p w:rsidR="008936EC" w:rsidRPr="00C651B0" w:rsidRDefault="00C651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</w:pPr>
            <w:r w:rsidRPr="00C651B0"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  <w:t>25.10.15г.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7006" w:rsidRDefault="00C07006" w:rsidP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«Краски осени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(локальный) Выставка поделок, изготовленных из овощей и природного материала (3-я неделя)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воспитанников, родителей и родителей  ДОУ.</w:t>
            </w:r>
          </w:p>
          <w:p w:rsidR="00D063DB" w:rsidRDefault="00D063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фотоконкурс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«Осенние фантазии» </w:t>
            </w:r>
          </w:p>
          <w:p w:rsidR="008936EC" w:rsidRDefault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Даллакян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8936EC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r w:rsidR="008936E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8936E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8936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8936EC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  <w:proofErr w:type="spellStart"/>
            <w:r w:rsidR="008936EC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="008936EC">
              <w:rPr>
                <w:rFonts w:ascii="Times New Roman" w:hAnsi="Times New Roman"/>
                <w:sz w:val="24"/>
                <w:szCs w:val="24"/>
              </w:rPr>
              <w:t xml:space="preserve"> Полина (</w:t>
            </w:r>
            <w:proofErr w:type="spellStart"/>
            <w:r w:rsidR="008936EC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="008936EC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B0" w:rsidRDefault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B0" w:rsidRDefault="00C651B0" w:rsidP="00C651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Защита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проектов </w:t>
            </w:r>
          </w:p>
          <w:p w:rsidR="00C651B0" w:rsidRDefault="00C651B0" w:rsidP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проектов по развитию речи детей средствами театральной деятельности</w:t>
            </w:r>
          </w:p>
          <w:p w:rsidR="00C651B0" w:rsidRDefault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Pr="00EC182B" w:rsidRDefault="00C07006" w:rsidP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2B">
              <w:rPr>
                <w:rFonts w:ascii="Times New Roman" w:hAnsi="Times New Roman"/>
                <w:b/>
                <w:sz w:val="24"/>
                <w:szCs w:val="24"/>
              </w:rPr>
              <w:t>Конкурс на лучшую речевую образовательную среду</w:t>
            </w:r>
            <w:r w:rsidRPr="00EC1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82B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C07006" w:rsidRDefault="00C07006" w:rsidP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(локальный уровень)</w:t>
            </w: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P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01.10.15г.</w:t>
            </w: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67D" w:rsidRP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21.10.15г.</w:t>
            </w: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B35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C651B0" w:rsidRDefault="00C65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Pr="00C07006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30.10.15г.</w:t>
            </w:r>
          </w:p>
          <w:p w:rsidR="00C07006" w:rsidRP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006" w:rsidRPr="00C07006" w:rsidRDefault="00C0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30.10.15г.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консультирование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НОД: анализ и самоанализ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Управленческое консультирование 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аттестации педагогов: оказание помощи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комплексного анализа и оценки результатов профессиональной деятельности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Старший воспитатель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Нестерова Л.Ю.</w:t>
            </w:r>
          </w:p>
          <w:p w:rsidR="00C006D1" w:rsidRDefault="00C006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6D1" w:rsidRDefault="00C006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6D1" w:rsidRDefault="00C006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6D1" w:rsidRDefault="00C006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6D1" w:rsidRDefault="00C006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C65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15.11.15г.</w:t>
            </w: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1E02" w:rsidRDefault="00181E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51B0" w:rsidRDefault="00C65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51B0" w:rsidRDefault="00C65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22.11.15г.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Default="008936EC" w:rsidP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ритмических способностей через русский фольклор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DBA">
              <w:rPr>
                <w:rFonts w:ascii="Times New Roman" w:hAnsi="Times New Roman"/>
                <w:b/>
                <w:i/>
                <w:sz w:val="24"/>
                <w:szCs w:val="24"/>
              </w:rPr>
              <w:t>«Русская сторонка»</w:t>
            </w:r>
            <w:r w:rsidR="00DC1D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E02" w:rsidRPr="00C07006" w:rsidRDefault="00D91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006">
              <w:rPr>
                <w:rFonts w:ascii="Times New Roman" w:hAnsi="Times New Roman"/>
                <w:b/>
                <w:sz w:val="24"/>
                <w:szCs w:val="24"/>
              </w:rPr>
              <w:t>24.11.15г.</w:t>
            </w:r>
          </w:p>
          <w:p w:rsidR="00D9106C" w:rsidRDefault="00D91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E02" w:rsidRDefault="00C65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181E02" w:rsidRDefault="00181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 w:rsidP="00C651B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E02" w:rsidRDefault="00181E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81E02" w:rsidRDefault="00181E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инновационной деятельности – фактор развития методической работы ДОУ»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Старший воспитатель 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Нестерова Л.Ю.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  <w:t xml:space="preserve"> Развитие коммуникативных навыков у детей через театрализованные игры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  <w:t>Нестерова М.В.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1B0">
              <w:rPr>
                <w:rFonts w:ascii="Times New Roman" w:hAnsi="Times New Roman"/>
                <w:b/>
                <w:sz w:val="24"/>
                <w:szCs w:val="24"/>
              </w:rPr>
              <w:t>06.12.15г.</w:t>
            </w: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Default="00C651B0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1B0" w:rsidRPr="00C651B0" w:rsidRDefault="00962F6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20.12.15г.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«Новогоднее чудо»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групп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создать радостное новогоднее настроение в детском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58" w:rsidRDefault="00532D58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Районный конкурс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«Новогоднее чудо»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групп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A22351" w:rsidRDefault="00A223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2D58" w:rsidRDefault="00532D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DC1D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Районный конкурс </w:t>
            </w:r>
            <w:r w:rsidRPr="00DC1D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«Оформление участка ДОУ к Новому году и Рождеству Христову</w:t>
            </w:r>
            <w:r w:rsidR="008936EC" w:rsidRPr="00DC1DB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EC182B" w:rsidRDefault="00EC182B" w:rsidP="00C0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96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69">
              <w:rPr>
                <w:rFonts w:ascii="Times New Roman" w:hAnsi="Times New Roman"/>
                <w:b/>
                <w:sz w:val="24"/>
                <w:szCs w:val="24"/>
              </w:rPr>
              <w:t>20.12.15г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Pr="00962F69" w:rsidRDefault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69">
              <w:rPr>
                <w:rFonts w:ascii="Times New Roman" w:hAnsi="Times New Roman"/>
                <w:b/>
                <w:sz w:val="24"/>
                <w:szCs w:val="24"/>
              </w:rPr>
              <w:t>25.12.15г.</w:t>
            </w: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D58" w:rsidRDefault="00532D58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D58" w:rsidRDefault="00532D58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351" w:rsidRDefault="00A22351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22.12.15г.</w:t>
            </w:r>
          </w:p>
          <w:p w:rsidR="00962F69" w:rsidRDefault="00962F69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962F69" w:rsidRDefault="0096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F69" w:rsidRDefault="00962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66F" w:rsidRPr="00962F69" w:rsidRDefault="007C4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66F" w:rsidRDefault="007C4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51B0" w:rsidRDefault="00C651B0" w:rsidP="00C6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111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111413"/>
                <w:sz w:val="24"/>
                <w:szCs w:val="24"/>
                <w:lang w:eastAsia="ru-RU"/>
              </w:rPr>
              <w:t xml:space="preserve">Семинар – практикум </w:t>
            </w:r>
          </w:p>
          <w:p w:rsidR="00C651B0" w:rsidRDefault="00C651B0" w:rsidP="00C651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«Театрализованная деятельность с детьми дошкольного возраста через проектную деятельность»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6D1" w:rsidRPr="00962F69" w:rsidRDefault="00962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F69">
              <w:rPr>
                <w:rFonts w:ascii="Times New Roman" w:hAnsi="Times New Roman"/>
                <w:b/>
                <w:sz w:val="24"/>
                <w:szCs w:val="24"/>
              </w:rPr>
              <w:t>07.12.15г.</w:t>
            </w: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6EC" w:rsidTr="00922F0E">
        <w:trPr>
          <w:trHeight w:val="144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proofErr w:type="gram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занятий по целевым ориентирам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иагн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использование полученных данных для планирования индивидуальной работы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воспитатель </w:t>
            </w:r>
          </w:p>
          <w:p w:rsidR="008936EC" w:rsidRDefault="008936EC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Дементьева С.А.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16E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6EC" w:rsidRPr="00962F69" w:rsidRDefault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F69">
              <w:rPr>
                <w:rFonts w:ascii="Times New Roman" w:hAnsi="Times New Roman"/>
                <w:b/>
                <w:sz w:val="24"/>
                <w:szCs w:val="24"/>
              </w:rPr>
              <w:t>12.01.16г.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F69" w:rsidRDefault="00962F6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936EC" w:rsidRDefault="008936EC" w:rsidP="00962F6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962F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Снежный ком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D7216E" w:rsidRPr="00D7216E" w:rsidRDefault="00D7216E" w:rsidP="00962F6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16E">
              <w:rPr>
                <w:rFonts w:ascii="Times New Roman" w:hAnsi="Times New Roman"/>
                <w:color w:val="000000"/>
                <w:sz w:val="24"/>
                <w:szCs w:val="24"/>
              </w:rPr>
              <w:t>(локальный уровень)</w:t>
            </w:r>
          </w:p>
          <w:p w:rsidR="00962F69" w:rsidRDefault="00962F69" w:rsidP="00962F6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создать условия для оздоровления и двигательной активности детей в зимний период.</w:t>
            </w:r>
          </w:p>
          <w:p w:rsidR="007E082E" w:rsidRDefault="007E082E" w:rsidP="007E082E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082E" w:rsidRDefault="007E082E" w:rsidP="007E082E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Районный  конкурс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E082E" w:rsidRDefault="007E082E" w:rsidP="007E082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«Снежный ком»</w:t>
            </w:r>
          </w:p>
          <w:p w:rsidR="007E082E" w:rsidRPr="00D7216E" w:rsidRDefault="007E082E" w:rsidP="007E082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16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22F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D7216E">
              <w:rPr>
                <w:rFonts w:ascii="Times New Roman" w:hAnsi="Times New Roman"/>
                <w:color w:val="000000"/>
                <w:sz w:val="24"/>
                <w:szCs w:val="24"/>
              </w:rPr>
              <w:t>уровень)</w:t>
            </w:r>
          </w:p>
          <w:p w:rsidR="007E082E" w:rsidRDefault="007E082E" w:rsidP="007E082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E082E" w:rsidRDefault="007E082E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создать условия для оздоровления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двигательной активности детей в зимний период.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66F" w:rsidRDefault="007C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Pr="007C466F" w:rsidRDefault="00D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C466F" w:rsidRPr="00D7216E">
              <w:rPr>
                <w:rFonts w:ascii="Times New Roman" w:hAnsi="Times New Roman"/>
                <w:b/>
                <w:sz w:val="24"/>
                <w:szCs w:val="24"/>
              </w:rPr>
              <w:t>.01.16г</w:t>
            </w:r>
            <w:r w:rsidR="007C466F" w:rsidRPr="007C4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Pr="00922F0E" w:rsidRDefault="00922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F0E">
              <w:rPr>
                <w:rFonts w:ascii="Times New Roman" w:hAnsi="Times New Roman"/>
                <w:b/>
                <w:sz w:val="24"/>
                <w:szCs w:val="24"/>
              </w:rPr>
              <w:t>23.03.2016г.</w:t>
            </w:r>
          </w:p>
          <w:p w:rsidR="008936EC" w:rsidRDefault="008936E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82B" w:rsidRDefault="00EC182B" w:rsidP="00002B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</w:t>
            </w:r>
          </w:p>
          <w:p w:rsidR="00002BDA" w:rsidRDefault="00002BDA" w:rsidP="00EC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02BDA">
              <w:rPr>
                <w:rFonts w:ascii="Times New Roman" w:hAnsi="Times New Roman"/>
                <w:b/>
                <w:sz w:val="24"/>
                <w:szCs w:val="24"/>
              </w:rPr>
              <w:t>ружковой работы</w:t>
            </w:r>
          </w:p>
          <w:p w:rsidR="00EC182B" w:rsidRDefault="00EC182B" w:rsidP="00E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Дементьева С.А.</w:t>
            </w:r>
          </w:p>
          <w:p w:rsidR="00EC182B" w:rsidRDefault="00EC182B" w:rsidP="00E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Христофорова Ж.Н., Антонова Е.А., </w:t>
            </w:r>
          </w:p>
          <w:p w:rsidR="00002BDA" w:rsidRDefault="00002BDA" w:rsidP="00E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EC182B" w:rsidRDefault="00EC182B" w:rsidP="00E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руководитель:</w:t>
            </w:r>
          </w:p>
          <w:p w:rsidR="00EC182B" w:rsidRDefault="00EC182B" w:rsidP="00E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002BDA" w:rsidRDefault="00EC182B" w:rsidP="00532D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DBA">
              <w:rPr>
                <w:rFonts w:ascii="Times New Roman" w:hAnsi="Times New Roman"/>
                <w:sz w:val="24"/>
                <w:szCs w:val="24"/>
              </w:rPr>
              <w:t xml:space="preserve">Учитель – логопед: Нестерова </w:t>
            </w:r>
            <w:proofErr w:type="spellStart"/>
            <w:r w:rsidRPr="00DC1DBA">
              <w:rPr>
                <w:rFonts w:ascii="Times New Roman" w:hAnsi="Times New Roman"/>
                <w:sz w:val="24"/>
                <w:szCs w:val="24"/>
              </w:rPr>
              <w:lastRenderedPageBreak/>
              <w:t>М.В.</w:t>
            </w:r>
            <w:r w:rsidR="00002BDA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proofErr w:type="spellEnd"/>
            <w:r w:rsidR="00002BDA">
              <w:rPr>
                <w:rFonts w:ascii="Times New Roman" w:hAnsi="Times New Roman"/>
                <w:sz w:val="24"/>
                <w:szCs w:val="24"/>
              </w:rPr>
              <w:t xml:space="preserve"> по ФИЗО </w:t>
            </w:r>
            <w:proofErr w:type="spellStart"/>
            <w:r w:rsidR="00002BDA">
              <w:rPr>
                <w:rFonts w:ascii="Times New Roman" w:hAnsi="Times New Roman"/>
                <w:sz w:val="24"/>
                <w:szCs w:val="24"/>
              </w:rPr>
              <w:t>Рыскова</w:t>
            </w:r>
            <w:proofErr w:type="spellEnd"/>
            <w:r w:rsidR="0000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BDA">
              <w:rPr>
                <w:rFonts w:ascii="Times New Roman" w:hAnsi="Times New Roman"/>
                <w:sz w:val="24"/>
                <w:szCs w:val="24"/>
              </w:rPr>
              <w:t>Л.М.</w:t>
            </w:r>
            <w:r w:rsidR="00002BDA" w:rsidRPr="00002BDA">
              <w:rPr>
                <w:rFonts w:ascii="Times New Roman" w:hAnsi="Times New Roman"/>
                <w:b/>
                <w:sz w:val="24"/>
                <w:szCs w:val="24"/>
              </w:rPr>
              <w:t>Открытое</w:t>
            </w:r>
            <w:proofErr w:type="spellEnd"/>
            <w:r w:rsidR="00002BDA" w:rsidRPr="00002BDA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</w:t>
            </w:r>
            <w:r w:rsidR="00002BDA">
              <w:rPr>
                <w:rFonts w:ascii="Times New Roman" w:hAnsi="Times New Roman"/>
                <w:sz w:val="24"/>
                <w:szCs w:val="24"/>
              </w:rPr>
              <w:t xml:space="preserve"> по одной из форм работы с родителями</w:t>
            </w:r>
          </w:p>
          <w:p w:rsidR="00002BDA" w:rsidRDefault="00D7216E" w:rsidP="00002B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Инструктор по ФИЗО</w:t>
            </w:r>
            <w:r w:rsidR="00002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62D0" w:rsidRPr="00002BDA" w:rsidRDefault="00002BDA" w:rsidP="00002BD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2BDA">
              <w:rPr>
                <w:rFonts w:ascii="Times New Roman" w:hAnsi="Times New Roman"/>
                <w:sz w:val="26"/>
                <w:szCs w:val="26"/>
              </w:rPr>
              <w:t>Совместный</w:t>
            </w:r>
            <w:r w:rsidR="00532D58">
              <w:rPr>
                <w:rFonts w:ascii="Times New Roman" w:hAnsi="Times New Roman"/>
                <w:sz w:val="26"/>
                <w:szCs w:val="26"/>
              </w:rPr>
              <w:t xml:space="preserve"> праздник во 2 младшей группе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d"/>
              <w:rPr>
                <w:b/>
                <w:sz w:val="28"/>
                <w:szCs w:val="28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Pr="00D7216E" w:rsidRDefault="00774E23" w:rsidP="00774E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16E">
              <w:rPr>
                <w:rFonts w:ascii="Times New Roman" w:hAnsi="Times New Roman"/>
                <w:b/>
                <w:sz w:val="24"/>
                <w:szCs w:val="24"/>
              </w:rPr>
              <w:t>26.01.16г.</w:t>
            </w: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 w:rsidP="007C46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216E" w:rsidRDefault="00D7216E" w:rsidP="007C46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28.01.16г.</w:t>
            </w:r>
          </w:p>
          <w:p w:rsidR="007C466F" w:rsidRPr="007C466F" w:rsidRDefault="007C466F" w:rsidP="007C466F">
            <w:pPr>
              <w:rPr>
                <w:rFonts w:ascii="Times New Roman" w:hAnsi="Times New Roman"/>
                <w:sz w:val="24"/>
                <w:szCs w:val="24"/>
              </w:rPr>
            </w:pPr>
            <w:r w:rsidRPr="00D72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20.01.16г</w:t>
            </w:r>
            <w:r w:rsidRPr="007C4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16E" w:rsidRDefault="00D7216E" w:rsidP="007C46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BDA" w:rsidRPr="007C466F" w:rsidRDefault="007C466F" w:rsidP="007C466F">
            <w:pPr>
              <w:rPr>
                <w:rFonts w:ascii="Times New Roman" w:hAnsi="Times New Roman"/>
                <w:sz w:val="24"/>
                <w:szCs w:val="24"/>
              </w:rPr>
            </w:pPr>
            <w:r w:rsidRPr="00D7216E">
              <w:rPr>
                <w:rFonts w:ascii="Times New Roman" w:hAnsi="Times New Roman"/>
                <w:b/>
                <w:sz w:val="24"/>
                <w:szCs w:val="24"/>
              </w:rPr>
              <w:t>20.01.16г</w:t>
            </w:r>
            <w:r w:rsidRPr="007C46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Default="00002BDA" w:rsidP="00002BDA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BDA" w:rsidRPr="00D7216E" w:rsidRDefault="00002BDA" w:rsidP="00002BDA">
            <w:pPr>
              <w:rPr>
                <w:sz w:val="28"/>
                <w:szCs w:val="28"/>
              </w:rPr>
            </w:pPr>
            <w:r w:rsidRPr="00D7216E">
              <w:rPr>
                <w:rFonts w:ascii="Times New Roman" w:hAnsi="Times New Roman"/>
                <w:b/>
                <w:sz w:val="24"/>
                <w:szCs w:val="24"/>
              </w:rPr>
              <w:t>22.01.16г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3DB" w:rsidTr="009E102C">
        <w:trPr>
          <w:trHeight w:val="144"/>
        </w:trPr>
        <w:tc>
          <w:tcPr>
            <w:tcW w:w="113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3DB" w:rsidRDefault="00D063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8936EC" w:rsidTr="00216599">
        <w:trPr>
          <w:trHeight w:val="144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Консультирование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«Эффективные формы сотрудничества с родителями</w:t>
            </w:r>
            <w:r w:rsidR="00532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Инструктор по физкультуре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Рыскова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D721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16.02.16г.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2D0" w:rsidRDefault="00F2392C" w:rsidP="00F2392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Районный</w:t>
            </w:r>
          </w:p>
          <w:p w:rsidR="00F2392C" w:rsidRDefault="00F2392C" w:rsidP="00F2392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2392C" w:rsidRDefault="00F2392C" w:rsidP="00F2392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«Снежный ком»</w:t>
            </w:r>
          </w:p>
          <w:p w:rsidR="00F2392C" w:rsidRDefault="006A62D0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создать условия для оздоровления и двигательной активности детей в зимний период</w:t>
            </w:r>
          </w:p>
          <w:p w:rsidR="00F2392C" w:rsidRDefault="00F2392C" w:rsidP="00962F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216E" w:rsidRDefault="00D721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Зимняя спартакиада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 воспитанников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Районная зимняя спартакиада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привить любовь к зимним видам сорта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2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88" w:rsidRDefault="0024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88" w:rsidRDefault="0024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88" w:rsidRDefault="0024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88" w:rsidRDefault="002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16599" w:rsidRDefault="002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1DBA" w:rsidRDefault="00DC1DBA" w:rsidP="00DC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</w:t>
            </w:r>
          </w:p>
          <w:p w:rsidR="00DC1DBA" w:rsidRDefault="00DC1DBA" w:rsidP="00DC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D063DB">
              <w:rPr>
                <w:rFonts w:ascii="Times New Roman" w:hAnsi="Times New Roman"/>
                <w:b/>
                <w:i/>
                <w:sz w:val="24"/>
                <w:szCs w:val="24"/>
              </w:rPr>
              <w:t>речевого развития</w:t>
            </w:r>
          </w:p>
          <w:p w:rsidR="00DC1DBA" w:rsidRDefault="00DC1DBA" w:rsidP="00DC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D7216E" w:rsidRDefault="00DC1DBA" w:rsidP="00DC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Христофорова Ж.Н.,</w:t>
            </w:r>
            <w:r w:rsidR="002F5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DBA" w:rsidRDefault="002F5159" w:rsidP="00DC1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Кульгускина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 Антонова Е.Ф</w:t>
            </w:r>
            <w:r w:rsidR="00DC1DB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8936EC" w:rsidRDefault="008936EC" w:rsidP="00DC1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по одной из форм работы с родителями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Инструктор по физкультуре </w:t>
            </w:r>
          </w:p>
          <w:p w:rsidR="00774E23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Рыскова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Л.М.</w:t>
            </w:r>
          </w:p>
          <w:p w:rsidR="008936EC" w:rsidRPr="00774E23" w:rsidRDefault="007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E23">
              <w:rPr>
                <w:rFonts w:ascii="Times New Roman" w:hAnsi="Times New Roman"/>
                <w:sz w:val="24"/>
                <w:szCs w:val="24"/>
              </w:rPr>
              <w:t>разновозр.гр</w:t>
            </w:r>
            <w:proofErr w:type="spellEnd"/>
            <w:r w:rsidRPr="00774E2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74E23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gramStart"/>
            <w:r w:rsidRPr="00774E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4E23">
              <w:rPr>
                <w:rFonts w:ascii="Times New Roman" w:hAnsi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9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16.03.2016г</w:t>
            </w:r>
          </w:p>
          <w:p w:rsidR="007E082E" w:rsidRDefault="009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17.03.16г.</w:t>
            </w:r>
          </w:p>
          <w:p w:rsidR="007E082E" w:rsidRDefault="009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18.03.16г.</w:t>
            </w: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08.04.2016г.</w:t>
            </w: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216599">
        <w:trPr>
          <w:trHeight w:val="144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936EC" w:rsidTr="00216599">
        <w:trPr>
          <w:trHeight w:val="420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Управленческое консультирование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аттестации педагогов: оказание помощи в проведении комплексного анализа и оценки результатов профессиональной деятельности </w:t>
            </w:r>
          </w:p>
          <w:p w:rsidR="00532D58" w:rsidRDefault="00532D58" w:rsidP="00532D5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Старший воспитатель </w:t>
            </w:r>
          </w:p>
          <w:p w:rsidR="00532D58" w:rsidRDefault="00532D58" w:rsidP="00532D5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Нестерова Л.Ю.</w:t>
            </w:r>
          </w:p>
          <w:p w:rsidR="00532D58" w:rsidRDefault="0053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63DB" w:rsidRPr="00D063DB" w:rsidRDefault="00D063DB" w:rsidP="00D063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63DB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</w:t>
            </w:r>
          </w:p>
          <w:p w:rsidR="008936EC" w:rsidRDefault="00D063DB" w:rsidP="00D063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3DB">
              <w:rPr>
                <w:rFonts w:ascii="Times New Roman" w:hAnsi="Times New Roman"/>
                <w:b/>
                <w:i/>
                <w:sz w:val="24"/>
                <w:szCs w:val="24"/>
              </w:rPr>
              <w:t>«Милая мамочка»</w:t>
            </w:r>
          </w:p>
          <w:p w:rsidR="00D063DB" w:rsidRDefault="00D063DB" w:rsidP="00D06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3DB">
              <w:rPr>
                <w:rFonts w:ascii="Times New Roman" w:hAnsi="Times New Roman"/>
                <w:sz w:val="24"/>
                <w:szCs w:val="24"/>
              </w:rPr>
              <w:t>(локальный)</w:t>
            </w:r>
          </w:p>
          <w:p w:rsidR="00245788" w:rsidRDefault="00245788" w:rsidP="00D063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5788" w:rsidRPr="007E082E" w:rsidRDefault="007E082E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82E">
              <w:rPr>
                <w:rFonts w:ascii="Times New Roman" w:hAnsi="Times New Roman"/>
                <w:b/>
                <w:sz w:val="24"/>
                <w:szCs w:val="24"/>
              </w:rPr>
              <w:t>Выставка рисунков</w:t>
            </w:r>
          </w:p>
          <w:p w:rsidR="007E082E" w:rsidRDefault="007E082E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82E">
              <w:rPr>
                <w:rFonts w:ascii="Times New Roman" w:hAnsi="Times New Roman"/>
                <w:b/>
                <w:i/>
                <w:sz w:val="24"/>
                <w:szCs w:val="24"/>
              </w:rPr>
              <w:t>«Наши птицы»</w:t>
            </w:r>
          </w:p>
          <w:p w:rsidR="00803A6D" w:rsidRDefault="00803A6D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3A6D" w:rsidRDefault="00803A6D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A6D"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03A6D">
              <w:rPr>
                <w:rFonts w:ascii="Times New Roman" w:hAnsi="Times New Roman"/>
                <w:b/>
                <w:i/>
                <w:sz w:val="24"/>
                <w:szCs w:val="24"/>
              </w:rPr>
              <w:t>рисунков и поделок</w:t>
            </w:r>
          </w:p>
          <w:p w:rsidR="00803A6D" w:rsidRDefault="00803A6D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«Загадки космоса»</w:t>
            </w:r>
          </w:p>
          <w:p w:rsidR="00803A6D" w:rsidRPr="00803A6D" w:rsidRDefault="00803A6D" w:rsidP="007E082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3A6D" w:rsidRPr="00803A6D" w:rsidRDefault="00803A6D" w:rsidP="00803A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 w:rsidP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 w:rsidP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16599" w:rsidRDefault="00216599" w:rsidP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Default="00216599" w:rsidP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599" w:rsidRPr="00216599" w:rsidRDefault="00216599" w:rsidP="0021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Неделя педагогического мастерства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просмотр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теме самообразования)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Л.Э.,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E082E" w:rsidRDefault="007E082E" w:rsidP="00DC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АнтоноваЕ.Ф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4E1" w:rsidRDefault="00DC64E1" w:rsidP="00DC6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Ф.С.</w:t>
            </w:r>
          </w:p>
          <w:p w:rsidR="00DC64E1" w:rsidRDefault="00DC64E1" w:rsidP="00DC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С.А.</w:t>
            </w:r>
          </w:p>
          <w:p w:rsidR="00DC64E1" w:rsidRDefault="00DC64E1" w:rsidP="00DC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руководитель:</w:t>
            </w:r>
          </w:p>
          <w:p w:rsidR="00DC64E1" w:rsidRDefault="00DC64E1" w:rsidP="00DC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81E02" w:rsidRDefault="00181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31.03.16г.</w:t>
            </w:r>
          </w:p>
          <w:p w:rsidR="007E082E" w:rsidRDefault="00E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E082E">
              <w:rPr>
                <w:rFonts w:ascii="Times New Roman" w:hAnsi="Times New Roman"/>
                <w:sz w:val="24"/>
                <w:szCs w:val="24"/>
              </w:rPr>
              <w:t>.03.16г.</w:t>
            </w:r>
          </w:p>
          <w:p w:rsidR="007E082E" w:rsidRDefault="00216599" w:rsidP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7E082E">
              <w:rPr>
                <w:rFonts w:ascii="Times New Roman" w:hAnsi="Times New Roman"/>
                <w:sz w:val="24"/>
                <w:szCs w:val="24"/>
              </w:rPr>
              <w:t>.16г.</w:t>
            </w:r>
          </w:p>
          <w:p w:rsidR="007E082E" w:rsidRDefault="00E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22F0E">
              <w:rPr>
                <w:rFonts w:ascii="Times New Roman" w:hAnsi="Times New Roman"/>
                <w:sz w:val="24"/>
                <w:szCs w:val="24"/>
              </w:rPr>
              <w:t>.03.16г.</w:t>
            </w:r>
          </w:p>
          <w:p w:rsidR="007E082E" w:rsidRDefault="0092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08.03.16г.</w:t>
            </w:r>
          </w:p>
          <w:p w:rsidR="007E082E" w:rsidRDefault="007E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03.03.16г.</w:t>
            </w:r>
          </w:p>
          <w:p w:rsidR="00EA4EAF" w:rsidRDefault="00E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EAF" w:rsidRDefault="00E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EAF" w:rsidRDefault="00EA4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01.04.16г.</w:t>
            </w:r>
          </w:p>
        </w:tc>
      </w:tr>
      <w:tr w:rsidR="008936EC" w:rsidTr="00216599">
        <w:trPr>
          <w:trHeight w:val="144"/>
        </w:trPr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936EC" w:rsidTr="00216599">
        <w:trPr>
          <w:trHeight w:val="2775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Консультация-презентация: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«Часто болеющие дети: индивидуальный подход»</w:t>
            </w:r>
          </w:p>
          <w:p w:rsidR="008936EC" w:rsidRDefault="008936E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Медсестра </w:t>
            </w:r>
          </w:p>
          <w:p w:rsidR="008936EC" w:rsidRDefault="008936EC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A6D" w:rsidRDefault="00803A6D" w:rsidP="00803A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A6D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Pr="00803A6D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  <w:p w:rsidR="00803A6D" w:rsidRPr="00803A6D" w:rsidRDefault="00803A6D" w:rsidP="00803A6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3A6D">
              <w:rPr>
                <w:rFonts w:ascii="Times New Roman" w:hAnsi="Times New Roman"/>
                <w:b/>
                <w:i/>
                <w:sz w:val="24"/>
                <w:szCs w:val="24"/>
              </w:rPr>
              <w:t>«Святая пасха»</w:t>
            </w:r>
          </w:p>
          <w:p w:rsidR="005C62BE" w:rsidRDefault="005C6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2BE" w:rsidRDefault="005C6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2BE">
              <w:rPr>
                <w:rFonts w:ascii="Times New Roman" w:hAnsi="Times New Roman"/>
                <w:b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 Дню Победы.</w:t>
            </w:r>
          </w:p>
          <w:p w:rsidR="005C62BE" w:rsidRPr="005C62BE" w:rsidRDefault="005C6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3DB">
              <w:rPr>
                <w:rFonts w:ascii="Times New Roman" w:hAnsi="Times New Roman"/>
                <w:sz w:val="24"/>
                <w:szCs w:val="24"/>
              </w:rPr>
              <w:t>(локальный)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Мастер-класс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«Логопедические игры, как средство формирования правильной речи дошкольников».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 – логопе</w:t>
            </w:r>
            <w:r>
              <w:rPr>
                <w:rFonts w:ascii="Times New Roman" w:hAnsi="Times New Roman"/>
                <w:sz w:val="24"/>
                <w:szCs w:val="24"/>
              </w:rPr>
              <w:t>д Нестерова М.В.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6EC" w:rsidTr="00216599">
        <w:trPr>
          <w:trHeight w:val="480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936EC" w:rsidTr="00216599">
        <w:trPr>
          <w:trHeight w:val="2760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проблем и методическая помощь в оформлении результатов исследования  научно-методической проблемы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лучшее оформление летнего участка</w:t>
            </w:r>
          </w:p>
          <w:p w:rsidR="008936EC" w:rsidRPr="00D063DB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63DB">
              <w:rPr>
                <w:rFonts w:ascii="Times New Roman" w:hAnsi="Times New Roman"/>
                <w:b/>
                <w:i/>
                <w:sz w:val="24"/>
                <w:szCs w:val="24"/>
              </w:rPr>
              <w:t>«Здравствуй лето»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распространение педагогического опыта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проектной технологии в образовательной деятельности с детьми младшего возраста»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  <w:p w:rsidR="008936EC" w:rsidRDefault="008936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7C466F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8936EC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7C466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216E" w:rsidRDefault="00D7216E" w:rsidP="008936E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2D0" w:rsidRDefault="006A62D0" w:rsidP="003372CE">
      <w:pPr>
        <w:spacing w:after="0" w:line="240" w:lineRule="auto"/>
        <w:ind w:right="120"/>
        <w:textAlignment w:val="top"/>
        <w:rPr>
          <w:rFonts w:ascii="Times New Roman" w:hAnsi="Times New Roman"/>
          <w:b/>
          <w:sz w:val="28"/>
          <w:szCs w:val="28"/>
        </w:rPr>
      </w:pPr>
    </w:p>
    <w:p w:rsidR="006A62D0" w:rsidRPr="003372CE" w:rsidRDefault="006A62D0" w:rsidP="003372CE">
      <w:pPr>
        <w:spacing w:after="0" w:line="240" w:lineRule="auto"/>
        <w:ind w:right="120"/>
        <w:textAlignment w:val="top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ins w:id="0" w:author="Unknown"/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Смотры – конкурсы</w:t>
      </w:r>
    </w:p>
    <w:tbl>
      <w:tblPr>
        <w:tblW w:w="10967" w:type="dxa"/>
        <w:jc w:val="center"/>
        <w:tblCellSpacing w:w="0" w:type="dxa"/>
        <w:tblInd w:w="-1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645"/>
        <w:gridCol w:w="1715"/>
        <w:gridCol w:w="2475"/>
        <w:gridCol w:w="1632"/>
      </w:tblGrid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Pr="003372CE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P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P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P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7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Районный смотр – конкурс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лучшее благоустройство и озеленение территорий ОО Дергачевского муниципального района в 2015г.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</w:t>
            </w:r>
            <w:r w:rsidR="003372C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Районный смотр – конкурс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«На лучшее образовательное учреждение по подготовке к новому 2015 – 2016 учебному году»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Август </w:t>
            </w:r>
            <w:r w:rsidR="003372C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цветов и плодов «Яркие краски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дергачевского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лета», номинация  «Чудеса живут в природе»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675A33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26.08.15г.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Осенняя Спартакиада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воспитанников ДОУ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15.09.2015г.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 4-6 лет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Районная осенняя спортивная олимпиада»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базе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МДОУ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Детского сада  «Сказка»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Формирование у детей привычки к здоровому образу жизни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17.09.2015г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675A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Краски осени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(поделки из природного материала)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сотрудничество с родителями воспитанников ДОУ в художественно-эстетическом развитии.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675A33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01.10.15г.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2CE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всех возрастных групп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фото –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«Осенние фантазии»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Pr="00675A33" w:rsidRDefault="00675A33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A33">
              <w:rPr>
                <w:rFonts w:ascii="Times New Roman" w:hAnsi="Times New Roman"/>
                <w:sz w:val="28"/>
                <w:szCs w:val="28"/>
              </w:rPr>
              <w:t>21.10.15г.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Воспитатели, дети, родители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1место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3372CE">
              <w:rPr>
                <w:rFonts w:ascii="Times New Roman" w:hAnsi="Times New Roman"/>
                <w:color w:val="000000"/>
                <w:sz w:val="28"/>
                <w:szCs w:val="28"/>
              </w:rPr>
              <w:t>Даллакян</w:t>
            </w:r>
            <w:proofErr w:type="spellEnd"/>
            <w:r w:rsidR="00337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место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Коблова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П.)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на лучшую речевую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 в ДОУ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6EC" w:rsidRPr="00384044" w:rsidRDefault="00384044" w:rsidP="00384044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4044">
              <w:rPr>
                <w:rFonts w:ascii="Times New Roman" w:hAnsi="Times New Roman"/>
                <w:sz w:val="28"/>
                <w:szCs w:val="28"/>
              </w:rPr>
              <w:t>30.10.15г.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62D0" w:rsidRDefault="006A62D0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03A6D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675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Защита </w:t>
            </w:r>
            <w:r w:rsidR="008936EC">
              <w:rPr>
                <w:rFonts w:ascii="Times New Roman" w:hAnsi="Times New Roman"/>
                <w:b/>
                <w:sz w:val="28"/>
                <w:szCs w:val="28"/>
              </w:rPr>
              <w:t xml:space="preserve">проектов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Представление опыта по реализации образовательной области «Речевое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72CE" w:rsidRDefault="00337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044">
              <w:rPr>
                <w:rFonts w:ascii="Times New Roman" w:hAnsi="Times New Roman"/>
                <w:sz w:val="28"/>
                <w:szCs w:val="28"/>
              </w:rPr>
              <w:t>30.10.15г.</w:t>
            </w:r>
          </w:p>
          <w:p w:rsidR="008936EC" w:rsidRPr="00384044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2D0" w:rsidRDefault="00803A6D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ритмических способностей через русский фольклор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«Русская сторонка»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044" w:rsidRPr="00384044" w:rsidRDefault="00384044" w:rsidP="00384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044">
              <w:rPr>
                <w:rFonts w:ascii="Times New Roman" w:hAnsi="Times New Roman"/>
                <w:sz w:val="28"/>
                <w:szCs w:val="28"/>
              </w:rPr>
              <w:t>24.11.15г.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Pr="006A62D0" w:rsidRDefault="006A62D0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2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Конкурс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«Новогоднее чудо»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групп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создать радостное новогоднее настроение в детском саду.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84044">
              <w:rPr>
                <w:rFonts w:ascii="Times New Roman" w:hAnsi="Times New Roman"/>
                <w:sz w:val="28"/>
                <w:szCs w:val="28"/>
              </w:rPr>
              <w:t>20.12.15г.</w:t>
            </w:r>
          </w:p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6EC" w:rsidRPr="00384044" w:rsidRDefault="008936EC" w:rsidP="003840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Pr="006A62D0" w:rsidRDefault="00803A6D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конкурс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«Новогоднее чудо»</w:t>
            </w:r>
          </w:p>
          <w:p w:rsidR="00384044" w:rsidRDefault="003840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4044" w:rsidRPr="00384044" w:rsidRDefault="00384044" w:rsidP="003840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84044">
              <w:rPr>
                <w:rFonts w:ascii="Times New Roman" w:hAnsi="Times New Roman"/>
                <w:sz w:val="28"/>
                <w:szCs w:val="28"/>
              </w:rPr>
              <w:t>25.12.15г.</w:t>
            </w:r>
          </w:p>
          <w:p w:rsidR="008936EC" w:rsidRPr="00384044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Pr="006A62D0" w:rsidRDefault="00384044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</w:t>
            </w:r>
          </w:p>
        </w:tc>
      </w:tr>
      <w:tr w:rsidR="00384044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044" w:rsidRDefault="005C62B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2BE" w:rsidRPr="005C62BE" w:rsidRDefault="005C62BE" w:rsidP="005C62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62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Районный конкурс </w:t>
            </w:r>
            <w:r w:rsidRPr="005C62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«Оформление участка ДОУ к Новому году и Рождеству Христову»</w:t>
            </w:r>
          </w:p>
          <w:p w:rsidR="00384044" w:rsidRDefault="003840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2BE" w:rsidRPr="005C62BE" w:rsidRDefault="005C62BE" w:rsidP="005C6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2BE">
              <w:rPr>
                <w:rFonts w:ascii="Times New Roman" w:hAnsi="Times New Roman"/>
                <w:sz w:val="28"/>
                <w:szCs w:val="28"/>
              </w:rPr>
              <w:t>22.12.15г.</w:t>
            </w:r>
          </w:p>
          <w:p w:rsidR="00384044" w:rsidRDefault="00384044" w:rsidP="005C6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044" w:rsidRDefault="003840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044" w:rsidRPr="005C62BE" w:rsidRDefault="005C62BE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62BE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5C62B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8936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6A62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Снежный 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создать условия для оздоровления и двигательной активности детей в зимний период.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A4EAF" w:rsidRPr="00EA4EAF" w:rsidRDefault="00803A6D" w:rsidP="006A62D0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5C62B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8936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A90CB7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конкурс «</w:t>
            </w:r>
            <w:r w:rsidR="00A90C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Снежный ком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3840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3840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EA4EAF" w:rsidP="00EA4EA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место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245788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8936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Зимняя спартакиада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среди воспитанников ДОУ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A90CB7" w:rsidP="00A90CB7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15февраля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03A6D" w:rsidP="00EA4EA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3372CE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245788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8936E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Районная зимняя спартакиада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привить любовь к зимним видам сорта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A90CB7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февраля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ФИЗО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EA4EAF" w:rsidP="00EA4EA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03A6D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A6D" w:rsidRDefault="00803A6D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A6D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конкурс рисунков и поделок</w:t>
            </w:r>
          </w:p>
          <w:p w:rsidR="00803A6D" w:rsidRPr="00803A6D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3A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«Загадки космоса»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A6D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12.04.16г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A6D" w:rsidRDefault="00803A6D" w:rsidP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03A6D" w:rsidRDefault="00803A6D" w:rsidP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3A6D" w:rsidRDefault="00803A6D" w:rsidP="00EA4EAF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788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245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 w:rsidP="005C6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Районный фоток</w:t>
            </w:r>
            <w:r w:rsidR="00245788" w:rsidRPr="005C62BE">
              <w:rPr>
                <w:rFonts w:ascii="Times New Roman" w:hAnsi="Times New Roman"/>
                <w:b/>
                <w:sz w:val="28"/>
                <w:szCs w:val="28"/>
              </w:rPr>
              <w:t xml:space="preserve">онкурс </w:t>
            </w:r>
          </w:p>
          <w:p w:rsidR="00803A6D" w:rsidRPr="00803A6D" w:rsidRDefault="00803A6D" w:rsidP="005C62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03A6D">
              <w:rPr>
                <w:rFonts w:ascii="Times New Roman" w:hAnsi="Times New Roman"/>
                <w:b/>
                <w:i/>
                <w:sz w:val="28"/>
                <w:szCs w:val="28"/>
              </w:rPr>
              <w:t>Святая пасха»</w:t>
            </w:r>
          </w:p>
          <w:p w:rsidR="00245788" w:rsidRPr="005C62BE" w:rsidRDefault="00245788" w:rsidP="005C62B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25.04.16г.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245788" w:rsidRDefault="00803A6D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788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245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Pr="005C62BE" w:rsidRDefault="00245788" w:rsidP="005C6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2BE">
              <w:rPr>
                <w:rFonts w:ascii="Times New Roman" w:hAnsi="Times New Roman"/>
                <w:b/>
                <w:sz w:val="28"/>
                <w:szCs w:val="28"/>
              </w:rPr>
              <w:t>Конкурс рисунков</w:t>
            </w:r>
            <w:r w:rsidRPr="005C62BE">
              <w:rPr>
                <w:rFonts w:ascii="Times New Roman" w:hAnsi="Times New Roman"/>
                <w:sz w:val="28"/>
                <w:szCs w:val="28"/>
              </w:rPr>
              <w:t xml:space="preserve"> ко  Дню Победы.</w:t>
            </w:r>
          </w:p>
          <w:p w:rsidR="00245788" w:rsidRPr="005C62BE" w:rsidRDefault="00245788" w:rsidP="005C62BE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62BE">
              <w:rPr>
                <w:rFonts w:ascii="Times New Roman" w:hAnsi="Times New Roman"/>
                <w:sz w:val="28"/>
                <w:szCs w:val="28"/>
              </w:rPr>
              <w:t>(локальный</w:t>
            </w:r>
            <w:proofErr w:type="gram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788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 w:rsidP="00EA4EAF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«Лучший летний участок»</w:t>
            </w:r>
          </w:p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создать условия для оздоровления и двигательной активности детей в летний период.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788" w:rsidTr="006A62D0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803A6D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bookmarkStart w:id="1" w:name="_GoBack"/>
            <w:bookmarkEnd w:id="1"/>
            <w:r w:rsidR="002457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Районный конкурс «Здравствуй лето»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участники образовательного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5788" w:rsidRDefault="00245788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72CE" w:rsidRDefault="008936EC" w:rsidP="008936EC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</w:t>
      </w:r>
    </w:p>
    <w:p w:rsidR="00245788" w:rsidRDefault="008936EC" w:rsidP="008936EC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EA4EAF" w:rsidRDefault="00EA4EAF" w:rsidP="008936EC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«Школа молодого педагога»</w:t>
      </w: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Поддержать заинтересованность молодых воспитателей в повышении своего профессионального роста, побуждать к активности  в соответствии со способностями. </w:t>
      </w: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ins w:id="2" w:author="Unknown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392"/>
        <w:gridCol w:w="1330"/>
        <w:gridCol w:w="2115"/>
      </w:tblGrid>
      <w:tr w:rsidR="008936EC" w:rsidTr="008936EC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Предварительная работа: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1..Подготовка выставок методической литературы по вопросам воспитания и обучения детей.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2.Оказание помощи в создании профессиональных портфолио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образовательного процесса согласно циклограмме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мероприятий, совместно с опытными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молодых педагогов с педагогами наставниками. Результаты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Педагоги-наставники</w:t>
            </w:r>
          </w:p>
        </w:tc>
      </w:tr>
    </w:tbl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6EC" w:rsidRDefault="008936EC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C466F" w:rsidRDefault="007C466F" w:rsidP="00A90CB7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C62BE" w:rsidRDefault="005C62BE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Педагогический совет.</w:t>
      </w:r>
    </w:p>
    <w:tbl>
      <w:tblPr>
        <w:tblW w:w="5462" w:type="pct"/>
        <w:jc w:val="center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595"/>
        <w:gridCol w:w="1988"/>
        <w:gridCol w:w="2300"/>
      </w:tblGrid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NN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«Приоритетные направления образовательной политики  ДОУ»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Цель: утверждение перспектив в работе  коллектива на учебный год.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1. Итоги летней оздоровительной работы.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Принятие годового плана, учебного плана.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3. Корректировка состава рабочей группы.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4.Утверждение ООП ДОУ, рабочих программ педагогов, рабочих программ по дополнительному образованию.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5.Рассмотрение и обсуждение локальных актов.  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31.08.15г.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:  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еализация образовательной  области «Речевое развитие» с опорой на проектную деятельность».</w:t>
            </w:r>
            <w:r>
              <w:rPr>
                <w:rFonts w:ascii="Times New Roman" w:eastAsia="Times New Roman" w:hAnsi="Times New Roman"/>
                <w:b/>
                <w:color w:val="1114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413"/>
                <w:sz w:val="28"/>
                <w:szCs w:val="28"/>
                <w:lang w:eastAsia="ru-RU"/>
              </w:rPr>
              <w:t>Развитие  театрализованной деятельности в детском саду, как инструмент речевого развития дошкольников в процессе совместной деятельности участников образовательных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Цель: выявить.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1.Итоги тематической проверки (контроля)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Анализ коррекционной работы с детьми, имеющими нарушения развития речи.</w:t>
            </w: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Применение инновационных технологий в речевом развитии детей дошкольного возраста.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5C62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29.10.2015г.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jc w:val="both"/>
              <w:textAlignment w:val="top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«Итоги выполнения образовательной программы ДОУ. </w:t>
            </w:r>
          </w:p>
          <w:p w:rsidR="008936EC" w:rsidRDefault="008936EC">
            <w:pPr>
              <w:spacing w:after="0" w:line="240" w:lineRule="auto"/>
              <w:ind w:left="120"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Анализ реализации ФГОС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ДОУ»</w:t>
            </w:r>
          </w:p>
          <w:p w:rsidR="008936EC" w:rsidRDefault="008936EC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повышение уровня образовательной работы  в ДОУ, анализ выполнения образовательной программы за 1 полугодие. </w:t>
            </w:r>
          </w:p>
          <w:p w:rsidR="008936EC" w:rsidRDefault="008936E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1.Отчеты педагогов и специалистов по выполнению образовательной программы.</w:t>
            </w:r>
          </w:p>
          <w:p w:rsidR="008936EC" w:rsidRDefault="008936E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2.Использование в работе современных педагогических технологий (развивающее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обучение, индивидуальных подход, метод проектной деятельности,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36EC" w:rsidRDefault="008936EC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.«Целевые ориентиры как основания преемственности дошкольного и начального общего образования».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5C6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29.01.2015г.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Тема: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«Проектирование и внедрение в деятельность индивидуальных маршрутов развития детской одаренности»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(создание детского портфолио).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Разработка индивидуального маршрута развития ребёнка в образовательном процессе ДОУ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«Круглый стол»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1.Анализ работы с одаренными детьми;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2.Анализ взаимодействия с родителями;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3.Психолого – педагогическое сопровождение </w:t>
            </w:r>
          </w:p>
          <w:p w:rsidR="008936EC" w:rsidRDefault="008936EC">
            <w:pPr>
              <w:pStyle w:val="ad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одаренности детей;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4.Представление опыта работы по созданию детского портфолио.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Отчеты педагогов по самообразованию и кружковой работе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62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арт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«Итоги работы за учебный год и перспективы на будущее»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1. Анализ  работы педагогического коллектива в   учебном году. Достижения. Проблемы. </w:t>
            </w:r>
          </w:p>
          <w:p w:rsidR="008936EC" w:rsidRDefault="008936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2.Результаты освоение образовательной программы  ДО.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4. Анализ состояния работы по повышению профессионального мастерства педагогов.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5.Перспективы работы коллектива на следующий учебный год. Анкетирование педагогов.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8936EC" w:rsidRDefault="0089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 w:firstLine="40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466F" w:rsidRDefault="007C466F" w:rsidP="008936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органов самоуправления.</w:t>
      </w:r>
      <w:r w:rsidR="008679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собрание коллектива</w:t>
      </w:r>
    </w:p>
    <w:tbl>
      <w:tblPr>
        <w:tblW w:w="0" w:type="auto"/>
        <w:jc w:val="center"/>
        <w:tblCellSpacing w:w="0" w:type="dxa"/>
        <w:tblInd w:w="-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55"/>
        <w:gridCol w:w="1293"/>
        <w:gridCol w:w="1752"/>
      </w:tblGrid>
      <w:tr w:rsidR="008936EC" w:rsidTr="008936EC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N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Доклад  «Готовность ДОУ к внедрению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Цель: координация действий по внедрению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учреждении» 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N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2.1. Публичный доклад по теме: «Итоги работы за 2015-2016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8936EC" w:rsidRDefault="008936EC" w:rsidP="0089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трудового коллектива</w:t>
      </w:r>
    </w:p>
    <w:tbl>
      <w:tblPr>
        <w:tblW w:w="11199" w:type="dxa"/>
        <w:jc w:val="center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7755"/>
        <w:gridCol w:w="1293"/>
        <w:gridCol w:w="1774"/>
      </w:tblGrid>
      <w:tr w:rsidR="008936EC" w:rsidTr="00893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N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Итоги работы за летний оздоровительный период.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Обеспечение охраны труда и безопасности жизнедеятельности детей и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N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Итоги хода выполнения коллективного  договора  между  администрации  ей и трудовым  коллективом.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О выполнении Коллективного  договора между администрацией  и трудовым коллективом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О выполнении со</w:t>
            </w:r>
            <w:r w:rsidR="008679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глашения по охране труда за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Отчет комиссии по ОТ.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Рассмотрение и внесение изменений и дополнений в локальные акты ДОУ: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  Положения о порядке и условиях стимулирующих выплат работникам ДОУ;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  Правила внутреннего трудового распорядка;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Графики работы;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Графики отпусков;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  Соглашение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на  новый  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Председатель ПК</w:t>
            </w:r>
          </w:p>
        </w:tc>
      </w:tr>
    </w:tbl>
    <w:p w:rsidR="008936EC" w:rsidRDefault="008936EC" w:rsidP="008936E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466F" w:rsidRDefault="007C466F" w:rsidP="00EC182B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936EC" w:rsidRDefault="008936EC" w:rsidP="00EC182B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Работа в методическом кабинете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ins w:id="3" w:author="Unknown"/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CellSpacing w:w="0" w:type="dxa"/>
        <w:tblInd w:w="-2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724"/>
        <w:gridCol w:w="1648"/>
        <w:gridCol w:w="2268"/>
      </w:tblGrid>
      <w:tr w:rsidR="008936EC" w:rsidTr="0050520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NN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936EC" w:rsidTr="00505209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Подбор и  систематизация материалов в методическом кабинете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Аналитическая деятельность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1.Мониторинг профессиональных потребностей педагогов.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2.Планирование работы на новый учебный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Информационная деятельность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Пополнение банка педагогической информации (нормативно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равовой, методической и т.д.)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3.Оформление  выставки  методической литературы по образовательной программе ДОУ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4.   Оформление странички сайта детского сада 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1.Составление графиков работы и  расписания НОД.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3.Составление  циклограммы и планов  взаимодействия   специалистов   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Консультативная деятельность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1.Организация консультаций для педагогов по реализации годовых задач ДОУ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2.Популяризация инновационной деятельности: использование ИКТ, проектной деятельности и др.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3.Консультирование педагогов и родителей по вопросам воспитания,  развития  и оздоровления детей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уч.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    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BDE" w:rsidRDefault="00920BDE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года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944" w:rsidRDefault="00867944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группа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0BDE" w:rsidRDefault="00920BDE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8936EC" w:rsidRDefault="008936EC" w:rsidP="008936EC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936EC" w:rsidRDefault="008936EC" w:rsidP="008936EC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936EC" w:rsidRDefault="008936EC" w:rsidP="008936E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Циклограмма работы рабочей группы</w:t>
      </w:r>
    </w:p>
    <w:p w:rsidR="008936EC" w:rsidRDefault="008936EC" w:rsidP="008936E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(заседания проводятся каждую 3-ю неделю месяца)</w:t>
      </w:r>
    </w:p>
    <w:tbl>
      <w:tblPr>
        <w:tblW w:w="110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103"/>
        <w:gridCol w:w="1276"/>
        <w:gridCol w:w="2693"/>
        <w:gridCol w:w="1559"/>
      </w:tblGrid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Инновационные подходы к планированию и организации образовательного процесса в ДОУ в соответствии с требованиями ФГОС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8936EC" w:rsidRDefault="008936E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комплексно-тематического планирования образовательного процесса в разных возрастных группах по программе «От рождения до школы. </w:t>
            </w:r>
          </w:p>
          <w:p w:rsidR="008936EC" w:rsidRDefault="008936EC">
            <w:pPr>
              <w:pStyle w:val="ad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проведения и критериев конкурса на лучшую образовательную речевую  среду группы и </w:t>
            </w:r>
            <w:r w:rsidR="00505209">
              <w:rPr>
                <w:rFonts w:ascii="Times New Roman" w:hAnsi="Times New Roman"/>
                <w:bCs/>
                <w:sz w:val="24"/>
                <w:szCs w:val="24"/>
              </w:rPr>
              <w:t>выставки поделок 2осенние фантазии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8936EC" w:rsidRDefault="008936EC">
            <w:pPr>
              <w:pStyle w:val="ad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(2-3 недели)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с учётом выявленных инновационных подходов.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и критерии проведения конкурса и выставки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1.Современные образовательные технологии и активные методы   в ДОУ:</w:t>
            </w:r>
          </w:p>
          <w:p w:rsidR="008936EC" w:rsidRDefault="008936EC">
            <w:pPr>
              <w:pStyle w:val="ad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Проектный метод, как методологическая основа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применению проектной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1.Организация самостоятельной  деятельности   детей с целью восприятия художественной литературы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развития  самостоятельной деятельности детей в различных образовательных областях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3–я неделя)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9C0D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8936EC">
              <w:rPr>
                <w:rFonts w:ascii="Times New Roman" w:hAnsi="Times New Roman"/>
                <w:sz w:val="24"/>
                <w:szCs w:val="24"/>
              </w:rPr>
              <w:t>по организации самостоятельной деятельности детей с целью восприятия художественной литературы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тельной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Формирование                 у дошкольников через интеграцию образовательных областей </w:t>
            </w:r>
          </w:p>
          <w:p w:rsidR="008936EC" w:rsidRDefault="008936EC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работе логопеда и инструктора по ФИЗО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воспитателиУчитель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логопед,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ФИЗО</w:t>
            </w:r>
          </w:p>
        </w:tc>
      </w:tr>
      <w:tr w:rsidR="008936EC" w:rsidTr="008936EC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Интегративные подходы к организации физического развития детей 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ДОУ</w:t>
            </w:r>
            <w:r>
              <w:rPr>
                <w:rFonts w:ascii="Times New Roman" w:hAnsi="Times New Roman"/>
                <w:b/>
                <w:i/>
              </w:rPr>
              <w:t>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рамках реализации ФГОС»:</w:t>
            </w:r>
          </w:p>
          <w:p w:rsidR="008936EC" w:rsidRDefault="008936EC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интегративных занятий по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  <w:p w:rsidR="008936EC" w:rsidRDefault="008936EC">
            <w:pPr>
              <w:pStyle w:val="a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  о здоровом образе жизни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интегративных занятий  по физической культуре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по взаимодействию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с целью сохранения и укрепления здоровья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общения детей дошкольного возраста со сверстниками как фактор их социализации</w:t>
            </w:r>
          </w:p>
          <w:p w:rsidR="008936EC" w:rsidRDefault="008936EC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предметно-пространственной среды в формировании коммуникативной культуры дошкольника;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 для родительских собраний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1.Индивидуальная траектория развития дошкольника</w:t>
            </w:r>
          </w:p>
          <w:p w:rsidR="008936EC" w:rsidRDefault="008936EC">
            <w:pPr>
              <w:pStyle w:val="ad"/>
              <w:numPr>
                <w:ilvl w:val="0"/>
                <w:numId w:val="9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опыта создания индивидуальной траектории развития дошкольника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ДОУ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создания индивидуальной траектории развития по конкретным образовательным областям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Отчёты педагогов:</w:t>
            </w:r>
          </w:p>
          <w:p w:rsidR="008936EC" w:rsidRDefault="008936EC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образовательной деятельности: проблемы, сильные и слабые стороны деятельности;</w:t>
            </w:r>
          </w:p>
          <w:p w:rsidR="008936EC" w:rsidRDefault="008936EC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образовательной деятельности в летние месяцы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работы на летний период</w:t>
            </w:r>
          </w:p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EC" w:rsidRDefault="008936EC" w:rsidP="008936EC">
      <w:pPr>
        <w:spacing w:after="0" w:line="480" w:lineRule="auto"/>
        <w:rPr>
          <w:rFonts w:eastAsia="Times New Roman"/>
          <w:szCs w:val="28"/>
          <w:lang w:eastAsia="ru-RU"/>
        </w:rPr>
        <w:sectPr w:rsidR="008936EC">
          <w:pgSz w:w="11906" w:h="16838"/>
          <w:pgMar w:top="737" w:right="1134" w:bottom="1418" w:left="1134" w:header="709" w:footer="709" w:gutter="0"/>
          <w:cols w:space="720"/>
        </w:sectPr>
      </w:pPr>
    </w:p>
    <w:p w:rsidR="008936EC" w:rsidRDefault="008936EC" w:rsidP="008936EC">
      <w:pPr>
        <w:spacing w:after="0" w:line="240" w:lineRule="auto"/>
        <w:ind w:right="120"/>
        <w:jc w:val="center"/>
        <w:textAlignment w:val="top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Развлекательно - досуговая деятельность детей.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ins w:id="4" w:author="Unknown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Праздники и развлечения.</w:t>
      </w:r>
    </w:p>
    <w:tbl>
      <w:tblPr>
        <w:tblW w:w="10892" w:type="dxa"/>
        <w:jc w:val="center"/>
        <w:tblCellSpacing w:w="0" w:type="dxa"/>
        <w:tblInd w:w="-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4703"/>
        <w:gridCol w:w="2396"/>
        <w:gridCol w:w="2461"/>
        <w:gridCol w:w="21"/>
      </w:tblGrid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 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 «День Знаний»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«Осенняя спартакиада»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 «День Дергачей»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дошкольного работника- 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Сердца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отдающие детям»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группы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Старшие группы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Инструктор ФИЗО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уководитель</w:t>
            </w:r>
          </w:p>
        </w:tc>
      </w:tr>
      <w:tr w:rsidR="008936EC" w:rsidTr="008936EC">
        <w:trPr>
          <w:gridAfter w:val="1"/>
          <w:wAfter w:w="22" w:type="dxa"/>
          <w:tblCellSpacing w:w="0" w:type="dxa"/>
          <w:jc w:val="center"/>
        </w:trPr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-284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Праздник «Здравствуй, осень!»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Развлечение «Осенняя ярмарка»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Праздник, посвященный Дню  пожилого человека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«Вы – наша гордость»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Концерт, посвященный Дню Матери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«Самое Главное слово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Новогодние праздники: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«День рождения ёлочки»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«В гости ёлка к нам пришла!»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«Приключения в зимнем лесу»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Спортивное развлечение «Зимние забавы»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Воспитатели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Инструктор ФИЗО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Спортивное развлечение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-  «Зимние забавы»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Музыкальное развлечение «Рождественские колядки»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Инструктор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Зимняя спартакиада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Спортивное развлечение «Я, как папа!»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Спортивный праздник «Зарница»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Праздник «День защитника отечества!»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руппа</w:t>
            </w:r>
            <w:proofErr w:type="spellEnd"/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младшая 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Старшие группы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Театрализованные развлечение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 «Широкая Масленица»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Праздник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«Милые, любимые, самые родные».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праздник «Дружная семья» (соревнования между семьями)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возрастные группы 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Инструктор ФИЗО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Музыкальное развлечение «День смеха»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Развлечение  «В гостях у солнышка»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Спортивный  досуг «Дорога в космос»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Средние группы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Младшие группы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Старшие группы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Инструктор ФИЗО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Праздник «До свидания, детский сад!»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 «День Победы»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Спортивное развлечение «Папа, мама, 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портивная семья!»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все группы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Старшие группы</w:t>
            </w:r>
          </w:p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воспитатели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Инструктор ФИЗО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</w:tr>
    </w:tbl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</w:t>
      </w: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8936EC" w:rsidRDefault="008936EC" w:rsidP="008936EC">
      <w:pPr>
        <w:pStyle w:val="ad"/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 4.Система внутреннего контроля</w:t>
      </w: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ИЗУЧЕНИЕ И КОНТРОЛЬ ДЕЯТЕЛЬНОСТИ МДОУ </w:t>
      </w:r>
    </w:p>
    <w:p w:rsidR="008936EC" w:rsidRDefault="008936EC" w:rsidP="008936EC">
      <w:pPr>
        <w:pStyle w:val="ad"/>
        <w:spacing w:after="0" w:line="0" w:lineRule="atLeast"/>
        <w:ind w:left="462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tblCellSpacing w:w="0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6380"/>
        <w:gridCol w:w="1559"/>
        <w:gridCol w:w="1701"/>
      </w:tblGrid>
      <w:tr w:rsidR="008936EC" w:rsidTr="008936EC">
        <w:trPr>
          <w:trHeight w:val="35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деятельности администрации МДОУ по контролю на 2015  -2016 учебный год 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функционированием МДОУ в целом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работой в ДОУ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125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МДОУ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на 2015 – 2016 учебный год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готовности детей к обучению в другом ДОУ)</w:t>
            </w:r>
          </w:p>
          <w:p w:rsidR="008936EC" w:rsidRDefault="008936EC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8936EC" w:rsidRDefault="008936EC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уровнем  подготовки детей к переходу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ДОУ.</w:t>
            </w:r>
          </w:p>
          <w:p w:rsidR="008936EC" w:rsidRDefault="008936EC">
            <w:pPr>
              <w:tabs>
                <w:tab w:val="left" w:pos="764"/>
              </w:tabs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группа и ДОУ в целом к новому учебному году.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первой младшей группе.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(художественно-эстетическое, физическое  развитие)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8936EC" w:rsidRDefault="008936EC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8936EC" w:rsidRDefault="008936EC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8936EC" w:rsidRDefault="008936EC">
            <w:pPr>
              <w:tabs>
                <w:tab w:val="num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8936EC" w:rsidRDefault="00893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936EC" w:rsidRDefault="00893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работы):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ематический, комплексный, итоговый)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работы):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ематический, комплексный, итоговый)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89A" w:rsidRDefault="008936EC" w:rsidP="008936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F2389A" w:rsidRDefault="00F2389A" w:rsidP="008936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936EC" w:rsidRDefault="00F2389A" w:rsidP="008936E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</w:t>
      </w:r>
      <w:r w:rsidR="008936EC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8936EC">
        <w:rPr>
          <w:rFonts w:ascii="Times New Roman" w:hAnsi="Times New Roman"/>
          <w:b/>
          <w:bCs/>
          <w:sz w:val="32"/>
          <w:szCs w:val="32"/>
        </w:rPr>
        <w:t>Контроль</w:t>
      </w:r>
      <w:r w:rsidR="008936EC">
        <w:rPr>
          <w:rFonts w:ascii="Times New Roman" w:hAnsi="Times New Roman"/>
          <w:color w:val="333333"/>
          <w:sz w:val="32"/>
          <w:szCs w:val="32"/>
        </w:rPr>
        <w:t xml:space="preserve"> </w:t>
      </w:r>
      <w:r w:rsidR="008936EC">
        <w:rPr>
          <w:rFonts w:ascii="Times New Roman" w:hAnsi="Times New Roman"/>
          <w:b/>
          <w:bCs/>
          <w:sz w:val="32"/>
          <w:szCs w:val="32"/>
        </w:rPr>
        <w:t xml:space="preserve">на 2015-2016 </w:t>
      </w:r>
      <w:proofErr w:type="spellStart"/>
      <w:r w:rsidR="008936EC">
        <w:rPr>
          <w:rFonts w:ascii="Times New Roman" w:hAnsi="Times New Roman"/>
          <w:b/>
          <w:bCs/>
          <w:sz w:val="32"/>
          <w:szCs w:val="32"/>
        </w:rPr>
        <w:t>г.</w:t>
      </w:r>
      <w:proofErr w:type="gramStart"/>
      <w:r w:rsidR="008936EC">
        <w:rPr>
          <w:rFonts w:ascii="Times New Roman" w:hAnsi="Times New Roman"/>
          <w:b/>
          <w:bCs/>
          <w:sz w:val="32"/>
          <w:szCs w:val="32"/>
        </w:rPr>
        <w:t>г</w:t>
      </w:r>
      <w:proofErr w:type="spellEnd"/>
      <w:proofErr w:type="gramEnd"/>
      <w:r w:rsidR="008936EC">
        <w:rPr>
          <w:rFonts w:ascii="Times New Roman" w:hAnsi="Times New Roman"/>
          <w:b/>
          <w:bCs/>
          <w:sz w:val="32"/>
          <w:szCs w:val="32"/>
        </w:rPr>
        <w:t>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13"/>
        <w:gridCol w:w="2826"/>
        <w:gridCol w:w="1841"/>
        <w:gridCol w:w="1701"/>
      </w:tblGrid>
      <w:tr w:rsidR="008936EC" w:rsidTr="00501B93">
        <w:trPr>
          <w:trHeight w:val="9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Месяц/ </w:t>
            </w:r>
            <w:r>
              <w:rPr>
                <w:b/>
                <w:bCs/>
                <w:i/>
                <w:iCs/>
              </w:rPr>
              <w:t>Вид контроля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Тематический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 xml:space="preserve">Фронтальный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Итоговый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Отметка о выполнении</w:t>
            </w:r>
          </w:p>
        </w:tc>
      </w:tr>
      <w:tr w:rsidR="008936EC" w:rsidTr="00501B9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555332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Тема: «Состояние работы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еализации образовательной  области «Речевое развитие» с опорой на проектную деятельность.</w:t>
            </w:r>
            <w:r>
              <w:rPr>
                <w:rFonts w:ascii="Times New Roman" w:eastAsia="Times New Roman" w:hAnsi="Times New Roman"/>
                <w:b/>
                <w:color w:val="11141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413"/>
                <w:sz w:val="24"/>
                <w:szCs w:val="24"/>
                <w:lang w:eastAsia="ru-RU"/>
              </w:rPr>
              <w:t>Развитие  театрализованной деятельности в детском саду, как инструмент речевого развития дошкольников в процессе совместной деятельности участников образовательных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5"/>
              <w:spacing w:before="0" w:beforeAutospacing="0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20BDE" w:rsidRDefault="00920BDE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</w:t>
            </w:r>
            <w:r w:rsidR="00501B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10.2015г.</w:t>
            </w:r>
          </w:p>
        </w:tc>
      </w:tr>
      <w:tr w:rsidR="008936EC" w:rsidTr="00501B9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058BE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Pr="00555332" w:rsidRDefault="00555332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 w:rsidRPr="00555332">
              <w:rPr>
                <w:rFonts w:ascii="Times New Roman" w:hAnsi="Times New Roman"/>
                <w:color w:val="000000"/>
                <w:sz w:val="24"/>
                <w:szCs w:val="24"/>
              </w:rPr>
              <w:t>: Готовность педагогов к инновационной работе.</w:t>
            </w:r>
            <w:r w:rsidRPr="0055533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53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555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  уровня готовности педагогов к реализации ФГОС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501B93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27.01.16г.</w:t>
            </w:r>
          </w:p>
        </w:tc>
      </w:tr>
      <w:tr w:rsidR="008936EC" w:rsidTr="00501B9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«Состояние работы по проектированию и внедрению в деятельность индивидуальных маршрутов развития детской одаренности» </w:t>
            </w:r>
            <w:r>
              <w:rPr>
                <w:rFonts w:ascii="Times New Roman" w:hAnsi="Times New Roman"/>
                <w:sz w:val="24"/>
                <w:szCs w:val="24"/>
              </w:rPr>
              <w:t>(создание детского портфолио).</w:t>
            </w:r>
          </w:p>
          <w:p w:rsidR="008936EC" w:rsidRDefault="008936EC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индивидуального маршрута развития ребёнка в образовательном процессе ДОУ</w:t>
            </w:r>
          </w:p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5"/>
              <w:spacing w:before="0" w:before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6EC" w:rsidTr="00501B9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образовательной программы в соответствии с ФГОС. Мониторинг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 План систематического контроля</w:t>
      </w:r>
    </w:p>
    <w:p w:rsidR="008936EC" w:rsidRDefault="008936EC" w:rsidP="008936EC">
      <w:pPr>
        <w:spacing w:after="0" w:line="240" w:lineRule="auto"/>
        <w:rPr>
          <w:rFonts w:ascii="Times New Roman" w:hAnsi="Times New Roman"/>
        </w:rPr>
      </w:pPr>
    </w:p>
    <w:tbl>
      <w:tblPr>
        <w:tblW w:w="107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4678"/>
      </w:tblGrid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Вопросы, требующие постоянного контроля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Учебно-воспитательный процесс: формирование интегративных качеств у детей дошкольного возраста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Проведение оздоровительных мероприятий в режиме дня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rHeight w:val="6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питан</w:t>
            </w:r>
            <w:r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Посещаемость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Выполнение режима дня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санэпидемрежима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 АХЧ</w:t>
            </w:r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Вопросы преемственности в работе детского сада и школы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Соблюдение правил внутреннего трудового  распорядка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ХЧ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Выполнение правил безопасности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оспитатель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ХЧ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Сохранность имущества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ХЧ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Укрепление материальной базы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Заведующая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ХЧ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ХЧ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936EC" w:rsidRDefault="008936EC" w:rsidP="008936E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Предупредительный контроль</w:t>
      </w:r>
    </w:p>
    <w:p w:rsidR="008936EC" w:rsidRDefault="008936EC" w:rsidP="008936E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1077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6661"/>
        <w:gridCol w:w="2692"/>
      </w:tblGrid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 Вопросы на контроле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Соблюдение режима дня во всех возрастных  группах.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работы с родителями.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натуральных норм питания.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детей и воспитателя во 2 половине дня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образовательной работы  на основе календарно-тематического принципа, реализация образовательной программы ДОУ в соответствии с ФГОС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НОД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работы в режиме дня,  самостоятельной деятельности детей во всех возрастных группах, в соответствии с ФГОС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оздоровительной работы в ДОУ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8936EC" w:rsidRDefault="008936EC" w:rsidP="008936E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контроль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107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4536"/>
      </w:tblGrid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 Вопросы на контроле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проведению занятий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проведению прогулок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педагогических условий в группе для реализации образовательной программы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совместной работы с родителями воспитанников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8936EC" w:rsidTr="008936EC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всех видов детской деятельности,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8936EC" w:rsidRDefault="008936EC" w:rsidP="008936E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Оперативный контроль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107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953"/>
        <w:gridCol w:w="2693"/>
      </w:tblGrid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                  Вопросы на контроле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936EC" w:rsidTr="008936EC">
        <w:trPr>
          <w:trHeight w:val="16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режима дня и организация жизни группы с учетом специфики   сезона, дня недели, общего настроения детей в соответствии с новым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(2013г)</w:t>
            </w:r>
          </w:p>
          <w:p w:rsidR="008936EC" w:rsidRDefault="008936EC">
            <w:pPr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Заведующая,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Применение в образовательном процессе новых инновационных технологий и методик (ИКТ)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Система работы с детьми по социально-коммуникативному  развитию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Ноябрь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Анализ планирования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-образовательной работы с детьми,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   Организация с детьми подвижных и спортивных игр в режиме дня.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 Организация проектной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эффективность книжных уголков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группах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   Условия в группе для самостоятельной художественной деятельности детей.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 Подготовка и проведение целевых прогулок и экскурсий при ознакомлении детей с окружающим миром.</w:t>
            </w:r>
          </w:p>
          <w:p w:rsidR="008936EC" w:rsidRDefault="008936EC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по изучению дошкольниками ОБЖ (календарные планы)</w:t>
            </w:r>
          </w:p>
          <w:p w:rsidR="008936EC" w:rsidRDefault="008936E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навыков и умений при выполнении основных движений: ходьба, прыжки, метание.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1.Организация экспериментальн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исследовательской деятельности  на прогулке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3.    Оценка уровня интегративных качеств детей подготовительной к школе группы 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   Работа педагога по формированию у детей знаний Государственной символики.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1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детей интереса к продуктивной деятельности (по итогам наблюдений)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    Развитие мышления, творческого воображения, конструктивных умений у дошкольников 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    Анализ навыков и умений детей при выполнении основных движений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бег, ходьба, прыжки, метание, лазанье, ползание.) </w:t>
            </w:r>
          </w:p>
          <w:p w:rsidR="008936EC" w:rsidRDefault="008936EC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8936EC" w:rsidTr="008936EC">
        <w:trPr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   Анализ выполнения образовательной Программы ДОУ  (итоговая  диагностика)</w:t>
            </w:r>
          </w:p>
          <w:p w:rsidR="008936EC" w:rsidRDefault="008936EC">
            <w:pPr>
              <w:spacing w:after="0" w:line="240" w:lineRule="auto"/>
              <w:ind w:left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   Уровень подготовки и проведения итоговых родительских собраний.</w:t>
            </w:r>
          </w:p>
          <w:p w:rsidR="008936EC" w:rsidRDefault="008936EC">
            <w:pPr>
              <w:spacing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8936EC" w:rsidRDefault="008936EC" w:rsidP="008936E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2389A" w:rsidRDefault="00F2389A" w:rsidP="008936EC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89A" w:rsidRDefault="00F2389A" w:rsidP="008936EC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389A" w:rsidRDefault="00F2389A" w:rsidP="008936EC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Циклограмма форм и видов контроля заведующего ДОУ </w:t>
      </w:r>
    </w:p>
    <w:p w:rsidR="008936EC" w:rsidRDefault="008936EC" w:rsidP="008936EC">
      <w:pPr>
        <w:pStyle w:val="ad"/>
        <w:spacing w:after="0" w:line="240" w:lineRule="auto"/>
        <w:ind w:left="9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старшего </w:t>
      </w:r>
      <w:r>
        <w:rPr>
          <w:rFonts w:ascii="Times New Roman" w:eastAsia="Times New Roman" w:hAnsi="Times New Roman"/>
          <w:b/>
          <w:i/>
          <w:color w:val="111413"/>
          <w:sz w:val="28"/>
          <w:szCs w:val="28"/>
          <w:lang w:eastAsia="ru-RU"/>
        </w:rPr>
        <w:t>воспитателя</w:t>
      </w:r>
    </w:p>
    <w:p w:rsidR="008936EC" w:rsidRDefault="008936EC" w:rsidP="008936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49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644"/>
        <w:gridCol w:w="2841"/>
        <w:gridCol w:w="1995"/>
      </w:tblGrid>
      <w:tr w:rsidR="008936EC" w:rsidTr="00F2389A">
        <w:trPr>
          <w:tblHeader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36EC" w:rsidTr="00F2389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rPr>
          <w:trHeight w:val="53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труда, ПБ  и соблюдением работникам инструкций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ПБ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ведения отчётной документации лиц, ответственных за организацию питания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групп, оздоровительными мероприятиями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rPr>
          <w:trHeight w:val="54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подготовки к осенне-зимнему периоду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rPr>
          <w:trHeight w:val="29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санитарного состояния участков, организацией прогулок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занятий узких специалистов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помещения, территории, ограждения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в  подготовительных группах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работы по формированию здорового образа жизни воспитанников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и объёма порций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норм закладки сырья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занятий  в старших группах,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новогодними утренниками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- занятия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 неделя утренники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оспиатель</w:t>
            </w:r>
            <w:proofErr w:type="spellEnd"/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противопожарным состоянием помещений ДОУ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исправности электроприборов,  для проведения Новогодних мероприятий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готовности помещений ДОУ к проведению Новогодних утренников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АХЧ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rPr>
          <w:trHeight w:val="736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соответствия выборочной проверки 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раскладки с10-дневным меню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и объёма порций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состояния образовательной деятельности в СРЕДНЕЙ группе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заведующая</w:t>
            </w:r>
          </w:p>
        </w:tc>
      </w:tr>
      <w:tr w:rsidR="008936EC" w:rsidTr="00F2389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936EC" w:rsidTr="00F2389A">
        <w:trPr>
          <w:trHeight w:val="1109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состояния образовательной деятельности в младшей группе,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узких специалистов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заведующая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организации прогулок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технологических процессов приготовления пищи и обработки сырья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степени реализации воспитателями тем по самообразованию в практике своей работы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посещения занятий в подготовительной группе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режимных моментов в группах дошкольного возраста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F2389A">
        <w:trPr>
          <w:trHeight w:val="1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количества детей по меню-требованию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F2389A">
        <w:trPr>
          <w:trHeight w:val="120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помещения, территории,  ограждения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подготовкой  к 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ной  работе (планы)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недели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rPr>
          <w:trHeight w:val="385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прогулкой воспитанников ДОУ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и проведением выпускного вечера воспитанников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инвентаря на пищеблоке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повар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rPr>
          <w:trHeight w:val="584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 и питьевого режима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труда, пожарной безопасности и соблюдением работникам инструкций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ПБ и ПТБ на рабочих местах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технологии приготовления пищи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F2389A">
        <w:trPr>
          <w:trHeight w:val="3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технологии приготовления пищи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работе с родителями в летней оздоровительной компании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F2389A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F2389A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питьевого режима в ДОУ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повар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rPr>
          <w:trHeight w:val="613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rPr>
          <w:trHeight w:val="849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F2389A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мероприятия по подготовке ДОУ к новому учебному году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5BD3" w:rsidRDefault="00EC5BD3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Циклограмма форм и видов контроля старшего воспитателя</w:t>
      </w: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2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561"/>
        <w:gridCol w:w="1843"/>
        <w:gridCol w:w="851"/>
        <w:gridCol w:w="1135"/>
        <w:gridCol w:w="1277"/>
        <w:gridCol w:w="1560"/>
      </w:tblGrid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Уровень обсуждения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Предварительный</w:t>
            </w:r>
          </w:p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контроль.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воспитателей к новому учебному году: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учебные программы, выстроенные с учётом требований ФГОС и программы «От рождения до школы»;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учебно-методическое обеспечение реализации программы;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-обеспеченность  в группе самостоятельной деятельности детей необходимым оборудованием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Обзорный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1.Просмотр и анализ планов,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сравнительный анализ.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2.Беседа с воспитателями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1.Аналитическая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2.Проведение консультаций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творческой группы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проведению конкурса: Создание предметно-пространственной образовательной среды в группах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Обобщающий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Осмотр групп на предмет организации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 экспертная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.</w:t>
            </w:r>
          </w:p>
          <w:p w:rsidR="008936EC" w:rsidRDefault="008936E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 комплексно-тематических планов, их выполнение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Персональный;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Взаимоконтроль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1.Просмотр и анализ планов.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2.Наблюдение за образовательным процессом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3.Беседа с воспитателями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Заседание творческой группы.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Предварительный контроль.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работы кружков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Обзорный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Проверка планов, планов занятий, наблюдение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Рабочая экспертная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экспертная  оценка  эффективности  состояния образовательного процесса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Административное совещание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Отчёт в годовом плане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решений педсовета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Обзорный.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решений предыдущих педсоветов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каждом педсовете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Отчёты о   выполнении решения на каждом педсовете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Педсовет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Текущий.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документации, регламентирующей деятельность групп и деятельность детей в группе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Обобщающее </w:t>
            </w:r>
            <w:proofErr w:type="gramStart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рупповой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оформления и состояния документооборота в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Декабрь-март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Предварительный.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оформление Портфолио педагога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портфолио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Январь Февраль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МО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документации к аттестации, портфолио педагога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рекомендаций к аттестации, характеристика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информационно-просветительской работы с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опыта работы групп: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обрания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уголки, консультации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заведующая.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 справка. Отзывы родителей о качестве работы 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Родительское собрание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родительского комитета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преемственности между СОШ и ДОУ (образовательный процесс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гр.)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Обобщающе-групповой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 выполнения плана. Его практическая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направленность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езультаты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 занятия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на новый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Совместное заседание МО ДОУ и СОШ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режимных моментов в группах с педагогической точки зрения и охраны здоровья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фронтальный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экспертная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., психолог, медсестра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контроль.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результативности деятельности педагога-психолога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>персональн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Просмотр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документации, наблюдение занятий, беседа с педагогом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Апре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ль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Заведую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щая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Аналитич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тивное совещание. Педагогический консилиум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контроль.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результативности деятельности  логопеда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документации, наблюдение занятий, беседа с педагогом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Текущий.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Предметно-обобщающий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занятий, наблюдение за деятельностью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омитета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МО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8936EC" w:rsidRDefault="008936EC" w:rsidP="008936EC">
      <w:pPr>
        <w:jc w:val="both"/>
        <w:rPr>
          <w:rFonts w:ascii="Times New Roman" w:hAnsi="Times New Roman"/>
          <w:spacing w:val="-1"/>
          <w:sz w:val="20"/>
          <w:szCs w:val="20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240" w:lineRule="auto"/>
        <w:rPr>
          <w:rFonts w:ascii="Times New Roman" w:hAnsi="Times New Roman"/>
          <w:b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C5BD3" w:rsidRDefault="00EC5BD3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5.Взаимодействие в работе с семьей, школой и другими организациями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BD3" w:rsidRDefault="00EC5BD3" w:rsidP="00F2389A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F2389A" w:rsidP="00F2389A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</w:t>
      </w:r>
      <w:r w:rsidR="008936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ДОУ С РОДИТЕЛЯМИ</w:t>
      </w:r>
      <w:r w:rsidR="00893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5" w:type="dxa"/>
        <w:tblCellSpacing w:w="0" w:type="dxa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507"/>
        <w:gridCol w:w="1417"/>
        <w:gridCol w:w="1841"/>
        <w:gridCol w:w="63"/>
      </w:tblGrid>
      <w:tr w:rsidR="008936EC" w:rsidTr="008936EC">
        <w:trPr>
          <w:trHeight w:val="3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6EC" w:rsidTr="008936EC">
        <w:trPr>
          <w:gridAfter w:val="1"/>
          <w:wAfter w:w="63" w:type="dxa"/>
          <w:trHeight w:val="17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 ДОУ 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перспективного плана работы ДОУ с родителями  на 2015 – 2016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воспитанников</w:t>
            </w:r>
          </w:p>
          <w:p w:rsidR="008936EC" w:rsidRDefault="008936E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936EC" w:rsidRDefault="008936E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 анкетирование, наблюдение, беседы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 период введения ФГОС в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8936EC" w:rsidRDefault="008936E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8936EC" w:rsidRDefault="008936EC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Оформление папок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ередвижек:</w:t>
            </w:r>
          </w:p>
          <w:p w:rsidR="008936EC" w:rsidRDefault="008936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 вопросам воспитания и обучения</w:t>
            </w:r>
          </w:p>
          <w:p w:rsidR="008936EC" w:rsidRDefault="008936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 вопросам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Выставки</w:t>
            </w:r>
          </w:p>
          <w:p w:rsidR="008936EC" w:rsidRDefault="008936EC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  праздничных газет и поздравлений</w:t>
            </w:r>
          </w:p>
          <w:p w:rsidR="008936EC" w:rsidRDefault="008936EC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Оформление фотовыставок</w:t>
            </w:r>
          </w:p>
          <w:p w:rsidR="008936EC" w:rsidRDefault="008936EC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Оформление выставок детских работ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знаний. День здоровья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«Осенняя ярмарка»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 матери. Мама – счастье моё!»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утренник. Новый год стучится в дверь»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«Рождественские  забавы», «Прощание с ёлочкой»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«Праздник, посвящённый дню Защитника Отечества. Папа – самый лучший друг»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«Праздник,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женскому дню. Цветы для мамы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.», </w:t>
            </w:r>
            <w:proofErr w:type="gramEnd"/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«Широкая масленица»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>«День смеха»,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«Весенний праздник – встречаем весну»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8936EC" w:rsidRDefault="008936EC">
            <w:pPr>
              <w:pStyle w:val="ad"/>
              <w:numPr>
                <w:ilvl w:val="0"/>
                <w:numId w:val="28"/>
              </w:num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E51A3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</w:p>
          <w:p w:rsidR="008936EC" w:rsidRDefault="008936EC" w:rsidP="00557D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родителей к участию </w:t>
            </w:r>
            <w:proofErr w:type="gramStart"/>
            <w:r>
              <w:rPr>
                <w:color w:val="000000"/>
              </w:rPr>
              <w:t>конкурсах</w:t>
            </w:r>
            <w:proofErr w:type="gramEnd"/>
            <w:r>
              <w:rPr>
                <w:color w:val="000000"/>
              </w:rPr>
              <w:t>;</w:t>
            </w:r>
          </w:p>
          <w:p w:rsidR="008936EC" w:rsidRDefault="008936EC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57D8E">
              <w:rPr>
                <w:color w:val="000000"/>
              </w:rPr>
              <w:t>Осенние фантазии</w:t>
            </w:r>
            <w:r>
              <w:rPr>
                <w:color w:val="000000"/>
              </w:rPr>
              <w:t xml:space="preserve">» </w:t>
            </w:r>
          </w:p>
          <w:p w:rsidR="00962B3C" w:rsidRDefault="00962B3C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«Краски осени»</w:t>
            </w:r>
          </w:p>
          <w:p w:rsidR="00557D8E" w:rsidRDefault="00557D8E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«Русская сторонка»</w:t>
            </w:r>
          </w:p>
          <w:p w:rsidR="008936EC" w:rsidRDefault="008936EC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57D8E">
              <w:rPr>
                <w:color w:val="000000"/>
              </w:rPr>
              <w:t>Новогоднее чудо</w:t>
            </w:r>
            <w:r>
              <w:rPr>
                <w:color w:val="000000"/>
              </w:rPr>
              <w:t>»,</w:t>
            </w:r>
          </w:p>
          <w:p w:rsidR="008936EC" w:rsidRDefault="008936EC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="00EC5BD3">
              <w:rPr>
                <w:color w:val="000000"/>
              </w:rPr>
              <w:t>Снежный ком</w:t>
            </w:r>
            <w:r>
              <w:rPr>
                <w:color w:val="000000"/>
              </w:rPr>
              <w:t>»</w:t>
            </w:r>
          </w:p>
          <w:p w:rsidR="008936EC" w:rsidRDefault="008936EC">
            <w:pPr>
              <w:pStyle w:val="a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«Пасхальный сувенир»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 w:rsidP="00557D8E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E51A3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8936EC" w:rsidRDefault="008936EC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субботниках</w:t>
            </w:r>
          </w:p>
          <w:p w:rsidR="008936EC" w:rsidRDefault="008936EC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Участие в ремонте групповых помещений</w:t>
            </w:r>
          </w:p>
          <w:p w:rsidR="008936EC" w:rsidRDefault="008936EC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Привлечение родителей к благоустройству территории 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63" w:type="dxa"/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E51A3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Общие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родительские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собрания 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Собрание №1. (вводное)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.Анализ летней оздоровительной работы.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годовым планом ДОУ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8936EC" w:rsidRDefault="008936EC">
            <w:pPr>
              <w:pStyle w:val="ad"/>
              <w:numPr>
                <w:ilvl w:val="0"/>
                <w:numId w:val="31"/>
              </w:numPr>
              <w:spacing w:after="0" w:line="0" w:lineRule="atLeast"/>
              <w:ind w:left="254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8936EC" w:rsidRDefault="008936EC">
            <w:pPr>
              <w:pStyle w:val="ad"/>
              <w:numPr>
                <w:ilvl w:val="0"/>
                <w:numId w:val="31"/>
              </w:numPr>
              <w:spacing w:after="0" w:line="0" w:lineRule="atLeast"/>
              <w:ind w:left="254" w:hanging="1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Разное 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Собрание №2 (итоговое)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.Анализ работы за год.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2.Организация летней оздоровительной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 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177" w:lineRule="atLeast"/>
              <w:ind w:left="-312" w:right="57" w:firstLine="3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36EC" w:rsidTr="008936EC">
        <w:trPr>
          <w:gridAfter w:val="1"/>
          <w:wAfter w:w="63" w:type="dxa"/>
          <w:trHeight w:val="5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E51A3D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36EC" w:rsidRDefault="008936EC">
            <w:pPr>
              <w:tabs>
                <w:tab w:val="num" w:pos="720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8936EC" w:rsidRDefault="008936EC">
            <w:pPr>
              <w:tabs>
                <w:tab w:val="num" w:pos="720"/>
              </w:tabs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2389A" w:rsidRDefault="008936EC" w:rsidP="00F238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Собрание №1. </w:t>
            </w:r>
          </w:p>
          <w:p w:rsidR="00F2389A" w:rsidRDefault="008936EC" w:rsidP="00F238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1 . </w:t>
            </w:r>
            <w:r w:rsidR="00F2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«Ох, уж не легки, эти первые шаги»</w:t>
            </w:r>
          </w:p>
          <w:p w:rsidR="00F2389A" w:rsidRPr="00F2389A" w:rsidRDefault="00F2389A" w:rsidP="00F2389A">
            <w:pPr>
              <w:pStyle w:val="ad"/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«поговорим о здоровье»</w:t>
            </w:r>
          </w:p>
          <w:p w:rsidR="00F2389A" w:rsidRDefault="00F2389A" w:rsidP="00F238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младшая группа)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Собрание №2.</w:t>
            </w:r>
          </w:p>
          <w:p w:rsidR="008936EC" w:rsidRDefault="00F238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«Давайте познакомимся»   (2 младшая группа)</w:t>
            </w:r>
          </w:p>
          <w:p w:rsidR="008936EC" w:rsidRDefault="008936EC" w:rsidP="00F2389A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2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«Растим детей </w:t>
            </w:r>
            <w:proofErr w:type="gramStart"/>
            <w:r w:rsidR="00F2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 w:rsidR="00F2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Собрание №3.</w:t>
            </w:r>
            <w:r w:rsidR="00E51A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(разновозрастная группа 4-6 лет)</w:t>
            </w:r>
          </w:p>
          <w:p w:rsidR="008936EC" w:rsidRPr="00E51A3D" w:rsidRDefault="00E51A3D" w:rsidP="00E51A3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речи наших детей»</w:t>
            </w:r>
          </w:p>
          <w:p w:rsidR="008936EC" w:rsidRDefault="00E51A3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детской одаренности</w:t>
            </w:r>
          </w:p>
          <w:p w:rsidR="008936EC" w:rsidRDefault="008936E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Собрание №4.</w:t>
            </w:r>
          </w:p>
          <w:p w:rsidR="008936EC" w:rsidRDefault="00E51A3D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51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«Речевая готовность детей к школе»</w:t>
            </w:r>
          </w:p>
          <w:p w:rsidR="00E51A3D" w:rsidRDefault="00E51A3D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Специфика обучения  и воспитания детей с нарушениями речи»</w:t>
            </w:r>
          </w:p>
          <w:p w:rsidR="00557D8E" w:rsidRDefault="00557D8E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D8E" w:rsidRPr="00557D8E" w:rsidRDefault="00557D8E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57D8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Собрания № 5-8</w:t>
            </w:r>
          </w:p>
          <w:p w:rsidR="00557D8E" w:rsidRDefault="00EC5BD3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младшая, 2 младшая, разновозрастная, подготовительная группы</w:t>
            </w:r>
          </w:p>
          <w:p w:rsidR="00EC5BD3" w:rsidRDefault="00EC5BD3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D8E" w:rsidRDefault="00557D8E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C5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Семейный клуб</w:t>
            </w:r>
            <w:r w:rsidR="00EC5BD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«Мама, папа, я – спортивная семья»</w:t>
            </w:r>
          </w:p>
          <w:p w:rsidR="00557D8E" w:rsidRDefault="00EC5BD3" w:rsidP="00E51A3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 младшая, разновозрастная, подготовительная группы</w:t>
            </w:r>
          </w:p>
          <w:p w:rsidR="00EC5BD3" w:rsidRDefault="00EC5BD3" w:rsidP="00EC5BD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557D8E" w:rsidRPr="00EC5BD3" w:rsidRDefault="00557D8E" w:rsidP="00EC5BD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C5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EC5BD3" w:rsidRPr="00EC5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День открытых дверей</w:t>
            </w:r>
            <w:r w:rsidRPr="00EC5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-228" w:firstLine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3D" w:rsidRDefault="00E51A3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3D" w:rsidRDefault="00E51A3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3D" w:rsidRDefault="00E51A3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A3D" w:rsidRDefault="00E51A3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557D8E" w:rsidP="00557D8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апрель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BD3" w:rsidRDefault="00EC5BD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EC5BD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8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C5BD3" w:rsidRDefault="00EC5BD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EC5BD3" w:rsidRDefault="00EC5BD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BD3" w:rsidRDefault="00EC5BD3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31.03.2016г.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936EC" w:rsidRDefault="008936EC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89A" w:rsidRDefault="00F2389A" w:rsidP="00F2389A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89A" w:rsidRDefault="00F2389A" w:rsidP="00F2389A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89A" w:rsidRDefault="008936EC" w:rsidP="00F2389A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r w:rsidR="00F23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E51A3D" w:rsidP="00E51A3D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- логопед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57D8E" w:rsidRDefault="00557D8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D8E" w:rsidRDefault="00557D8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BD3" w:rsidRDefault="00557D8E" w:rsidP="00557D8E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  <w:r w:rsidR="0089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EC5BD3" w:rsidRDefault="00EC5BD3" w:rsidP="00557D8E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BD3" w:rsidRDefault="00EC5BD3" w:rsidP="00EC5BD3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инструктор по ФИЗО</w:t>
            </w:r>
          </w:p>
          <w:p w:rsidR="00EC5BD3" w:rsidRDefault="00EC5BD3" w:rsidP="00EC5BD3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педагоги ДОУ </w:t>
            </w:r>
          </w:p>
          <w:p w:rsidR="008936EC" w:rsidRDefault="008936EC" w:rsidP="00557D8E">
            <w:pPr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389A" w:rsidRDefault="00F2389A" w:rsidP="00893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389A" w:rsidRDefault="00F2389A" w:rsidP="00893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D8E" w:rsidRDefault="00557D8E" w:rsidP="00893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работы по взаимодействию ДОУ  с  МОУ СОШ № 1,2. 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2015 -2016 учебный год.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094"/>
        <w:gridCol w:w="1559"/>
        <w:gridCol w:w="2550"/>
      </w:tblGrid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8936EC" w:rsidRDefault="008936EC">
            <w:pPr>
              <w:pStyle w:val="ac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Заключение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>честве ДОУ 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завуча по начальной школе и старшего в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>оспитателя по составлению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осуществлению преемственности ДОУ и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3F18" w:rsidTr="006E14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F18" w:rsidRDefault="003B3F18" w:rsidP="007A1BC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уроков в 1-х классах у учителей:</w:t>
            </w:r>
          </w:p>
          <w:p w:rsidR="003B3F18" w:rsidRPr="007A1BC8" w:rsidRDefault="003B3F18" w:rsidP="007A1BC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Головкиной Е.Н., Мамедовой Т.В., Кочергиной Т.Н.</w:t>
            </w:r>
          </w:p>
          <w:p w:rsidR="003B3F18" w:rsidRPr="007A1BC8" w:rsidRDefault="003B3F18" w:rsidP="007A1BC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22.10.15г.</w:t>
            </w: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3B3F18" w:rsidRDefault="003B3F18" w:rsidP="006E14CD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F18" w:rsidTr="006E14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3F18" w:rsidRDefault="003B3F1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Собеседование с учителем первых классов 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3F18" w:rsidRPr="007A1BC8" w:rsidRDefault="003B3F1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и проблемы адаптации к школе выпускников детского сада. Выявление уровня адаптации ребёнка к школе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18" w:rsidRDefault="003B3F1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Совместные семинары,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изучение и анализ программ начальной школы и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сада, нормативных документов по подготовке детей к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учётом плана СОШ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Проведение экскурсий и целевых 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лок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в школу: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участие в праздниках: «День знаний», «Прощание с букварём»: подготовительная группа;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подготовительная группа знакомится с территорией и помещением  школы;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подготовительная группа участвует в </w:t>
            </w:r>
            <w:r w:rsidR="007A1BC8">
              <w:rPr>
                <w:rFonts w:ascii="Times New Roman" w:hAnsi="Times New Roman"/>
                <w:sz w:val="28"/>
                <w:szCs w:val="28"/>
              </w:rPr>
              <w:t>праздновании последнего звонка.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Подготовительной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уголка школьника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подготовительных группах.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36EC" w:rsidTr="003B3F18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Педагогическая 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готовности детей к школе.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логопед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воспитателями и родителями по результатам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Проведение совместного родительского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«Подготовка к школе в систе</w:t>
            </w:r>
            <w:r w:rsidR="007A1BC8">
              <w:rPr>
                <w:rFonts w:ascii="Times New Roman" w:hAnsi="Times New Roman"/>
                <w:sz w:val="28"/>
                <w:szCs w:val="28"/>
              </w:rPr>
              <w:t>ме детский сад – семья -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8936EC" w:rsidTr="003B3F1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«Г</w:t>
            </w:r>
            <w:r w:rsidR="007A1BC8">
              <w:rPr>
                <w:rFonts w:ascii="Times New Roman" w:hAnsi="Times New Roman"/>
                <w:sz w:val="28"/>
                <w:szCs w:val="28"/>
              </w:rPr>
              <w:t>отовим будущего первоклассника»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8936EC" w:rsidTr="003B3F1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Организация совместного спортивного мероприятия </w:t>
            </w: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«Сказочное путешествие»</w:t>
            </w: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воспитанников ДОУ н</w:t>
            </w:r>
            <w:r w:rsidR="007A1BC8">
              <w:rPr>
                <w:rFonts w:ascii="Times New Roman" w:hAnsi="Times New Roman"/>
                <w:sz w:val="28"/>
                <w:szCs w:val="28"/>
              </w:rPr>
              <w:t>а спортивную площадку  школы.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физ.  культуре</w:t>
            </w: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936EC" w:rsidTr="003B3F1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Тематические творческие выставки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«Скоро в школу мы пойдём»; «Вот, что я умею».</w:t>
            </w: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</w:p>
        </w:tc>
      </w:tr>
      <w:tr w:rsidR="008936EC" w:rsidTr="003B3F1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Посещение учителями будущих первоклассников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занятий НОД. Беседы с детьми.</w:t>
            </w:r>
          </w:p>
          <w:p w:rsidR="008936EC" w:rsidRDefault="00893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EC5BD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7A1BC8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36E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7A1BC8" w:rsidRDefault="00EC5BD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>одготовительной группы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День открытых дверей: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«Подготовка детей к школе в ДОУ и семье» (открытые просмотры детской деятельности с участием родителей).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EC5BD3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</w:t>
            </w:r>
            <w:r w:rsidR="008936E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рисунков воспитанников ДОУ</w:t>
            </w:r>
          </w:p>
          <w:p w:rsidR="008936EC" w:rsidRDefault="008936E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«Вот такая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посещения школы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«Поступление в школу – важное событие в жизни детей»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нач. школы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Собеседование с завучем начальных классов.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успеваемости выпускников детского сада за учебный год.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6EC" w:rsidRDefault="008936E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Родительское  собрание</w:t>
            </w:r>
            <w:r w:rsidR="007A1BC8">
              <w:rPr>
                <w:rFonts w:ascii="Times New Roman" w:hAnsi="Times New Roman" w:cs="Times New Roman"/>
                <w:sz w:val="28"/>
                <w:szCs w:val="28"/>
              </w:rPr>
              <w:t xml:space="preserve"> «Ваш ребёнок идёт в школу»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36EC" w:rsidTr="003B3F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Отчёт педагога-психолога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о готовности детей к школьному обучению.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936EC" w:rsidRDefault="008936EC" w:rsidP="008936EC">
      <w:pPr>
        <w:jc w:val="both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jc w:val="both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spacing w:after="0"/>
        <w:rPr>
          <w:rFonts w:ascii="Times New Roman" w:hAnsi="Times New Roman"/>
          <w:b/>
          <w:sz w:val="32"/>
          <w:szCs w:val="32"/>
        </w:rPr>
        <w:sectPr w:rsidR="008936EC">
          <w:pgSz w:w="11906" w:h="16838"/>
          <w:pgMar w:top="1134" w:right="851" w:bottom="1134" w:left="1134" w:header="709" w:footer="709" w:gutter="0"/>
          <w:cols w:space="720"/>
        </w:sectPr>
      </w:pPr>
    </w:p>
    <w:p w:rsidR="008936EC" w:rsidRDefault="008936EC" w:rsidP="008936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Циклограмма работы с родителями</w:t>
      </w:r>
    </w:p>
    <w:tbl>
      <w:tblPr>
        <w:tblW w:w="10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19"/>
        <w:gridCol w:w="32"/>
        <w:gridCol w:w="1842"/>
        <w:gridCol w:w="3685"/>
      </w:tblGrid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договоров с родителями вновь поступивших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договорных условий потребителями услуг и выполнение их  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3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Общее родительское собрание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«Задачи работы ДОУ на 2015-2016 учебный год».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планов. Выбор родительского комитета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комитета, попечительского совета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работы 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«Книжки своими руками «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Дергачах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творческих способностей детей. Совместное творчество детей и родителей.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группах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Выстраивание плана совместной работы, создание системы требований организации образовательного процесса в группе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Осенняя ярмарка. Выставка поделок, изготовленных из овощей «Удивительные превращения».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родителей в образовательный процесс ДОУ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Родительская газета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дошкольного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детей внимательности как нравственного качества, уважение к труду коллектива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уголков для 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«Реализуем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потребителей образовательных услуг с информацией по реализации ФГОС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основной образовательной программы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потребителей образовательных услуг с информацией по основным направлениям жизнедеятельности ДОУ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праздника «Осенний бал» с участием родителей.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родителей, детей, воспитателей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пожилого человека проект:  подготовка альбома  и выставка «Старшее поколение нашей семьи».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Уважение к старшему поколению. Работа с семейным архивом: фотографии, рассказы, поздравительные открытки и подарки для бабушек и дедушек.   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групповое собрание подготовительной группы </w:t>
            </w:r>
            <w:r>
              <w:rPr>
                <w:rFonts w:ascii="Times New Roman" w:hAnsi="Times New Roman"/>
                <w:sz w:val="24"/>
              </w:rPr>
              <w:lastRenderedPageBreak/>
              <w:t>«Психолого-педагогическая готовность ребёнка к школе»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Логопед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родителей с критериями готовности детей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школе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Декабрь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«Великие сказочники мира»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Включение родителей в досугово-познавательную деятельность детей. Совместная деятельность всех участников образовательного процесса. Приобщение детей к творчеству разных народов.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родительского собрания «Подготовка к школе в системе детский сад – семья - школа»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школы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Выстраивание единых направлений деятельности по подготовке детей к школе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совета  по подготовке новогоднего праздника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Новогоднего праздника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техники безопасности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реализация коллективного творческого проекта «Мастерская Деда Мороза»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коммуникативных навыков детей и взрослых в совместной деятельности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Январь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для родителей методической литературы по речевому развитию детей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помощи родителям в организации речевого развития детей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родителей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по одной из форм по охране здоровья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образовательном процессе ДОУ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и воспитателей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Сравнительный анализ мнения родителей и воспитателей на одну и ту же проблему. 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«Папы могут всё»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мам «Мамы всякие нужны»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творческая деятельность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дверей: «Подготовка детей к школе в ДОУ и семье».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просмотры детской деятельности с участием родителей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«Дорожной безопасности»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нспектор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жизни и здоровья детей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родителями и детьми правил дорожного движения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детских рисунков по правилам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 в рисунках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группах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общему собранию и летней оздоровительной работе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подготовительной группы Родительская конференция в СОШ №1  «Поступление в школу – важное событие в жизни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 правилами поведения в школе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конкурс «Мультфильм по сказке»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собственной фильмотеки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«Защитники отечества  в нашей семье»: подготовка презентаций об участниках 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Семейная стенгазета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памятки для родителей «Родители, помогите мне стать учеником».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ребёнку, поступающему в школу</w:t>
            </w:r>
          </w:p>
        </w:tc>
      </w:tr>
      <w:tr w:rsidR="008936EC" w:rsidTr="003B3F18"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Традиционные мероприятия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консультации для родителей  по вопросам организации деятельности ДОУ (по обращению)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сайте в разделах: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«Отчёты», «Консультации», «Работа с родителями», «Новости»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</w:t>
            </w:r>
          </w:p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образовательной деятельностью и деятельностью по охране здоровья детей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беседы с родителями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проблем, волнующих педагогов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объявлений, папки передвижки, ящика вопросов и ответов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деятельности ДОУ</w:t>
            </w:r>
          </w:p>
        </w:tc>
      </w:tr>
      <w:tr w:rsidR="008936EC" w:rsidTr="003B3F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EC" w:rsidRDefault="008936EC" w:rsidP="008936EC">
      <w:pPr>
        <w:jc w:val="center"/>
        <w:rPr>
          <w:rFonts w:ascii="Times New Roman" w:hAnsi="Times New Roman"/>
          <w:sz w:val="24"/>
          <w:szCs w:val="24"/>
        </w:rPr>
      </w:pPr>
    </w:p>
    <w:p w:rsidR="008936EC" w:rsidRDefault="008936EC" w:rsidP="008936EC">
      <w:pPr>
        <w:pStyle w:val="3"/>
        <w:jc w:val="center"/>
        <w:rPr>
          <w:b/>
        </w:rPr>
      </w:pPr>
    </w:p>
    <w:p w:rsidR="008936EC" w:rsidRDefault="008936EC" w:rsidP="008936EC">
      <w:pPr>
        <w:pStyle w:val="3"/>
        <w:jc w:val="center"/>
        <w:rPr>
          <w:b/>
        </w:rPr>
      </w:pPr>
    </w:p>
    <w:p w:rsidR="008936EC" w:rsidRDefault="008936EC" w:rsidP="008936EC">
      <w:pPr>
        <w:pStyle w:val="3"/>
        <w:jc w:val="center"/>
        <w:rPr>
          <w:b/>
        </w:rPr>
      </w:pPr>
    </w:p>
    <w:p w:rsidR="008936EC" w:rsidRDefault="008936EC" w:rsidP="008936EC">
      <w:pPr>
        <w:pStyle w:val="3"/>
        <w:jc w:val="center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tbl>
      <w:tblPr>
        <w:tblpPr w:leftFromText="180" w:rightFromText="180" w:vertAnchor="text" w:horzAnchor="margin" w:tblpY="-82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268"/>
        <w:gridCol w:w="2884"/>
      </w:tblGrid>
      <w:tr w:rsidR="008936EC" w:rsidTr="008936EC"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Сотрудничество с родителями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36EC" w:rsidTr="008936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936EC" w:rsidTr="008936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родительское собрание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«Перспективы развития системы дошкольного образования в рамках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собрания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майсентябрь</w:t>
            </w:r>
            <w:proofErr w:type="spellEnd"/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Чимарова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Нестерова Л.Ю.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</w:tr>
      <w:tr w:rsidR="008936EC" w:rsidTr="008936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Консультации: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«Сопровождение адаптации ребенка»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«Готовность дошкольников к школьному обучению»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-«Что такое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-«Образовательная работа с детьми на основе комплексно-тематического планирования»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речевое общение в семье влияет на формирование речи ребенка»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«Профилактика ОРВИ и ОРЗ»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«Профилактика травматизма в зимний период»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«Готов ли ваш ребенок к школе?»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могут родители помочь ребенку в коррекции речи?»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«Итоги сопровождения адаптации ребенка»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 Итоги готовности дошкольников к школьному обучению»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– психолог Старшая медсестра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подготовительной группы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медсестра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Анкетирование родителей: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«Первый раз в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Педагог-психолог 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Беседы: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«Как научиться понимать своего ребенка»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«Как правильно выбрать игрушку»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«Интеллектуальные игры со старшими дошкольниками»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«Вы задаете – мы отвечаем» (используя электронную почту на сайте ОУ)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«Чтобы лето принесло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 w:rsidP="00BA1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досуги «Музыка – волшебная страна» с родителями, имеющими музыкальное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Февраль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8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детского сада и групп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«Сделаем наш сад красивым!»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на лучшую снежную постройку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 зав. по АХЧ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8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Практикум: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«Типы семейного воспитания»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предпосылок учебной деятельности у выпускников детского сада»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«Развитие речи ребенка в семье»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«Проведение закаливающих процедур в ДОУ»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«Осторожно - Витамины»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BA1168" w:rsidP="00BA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936E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1168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 – психолог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медсестра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медсестра 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6EC" w:rsidTr="008936EC">
        <w:trPr>
          <w:trHeight w:val="7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Праздники и досуги: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«Спортивная семья и Я»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«Папа, мама,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МарАпрель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36EC" w:rsidTr="008936EC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</w:tr>
      <w:tr w:rsidR="008936EC" w:rsidTr="008936EC">
        <w:trPr>
          <w:trHeight w:val="8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информация, ширмы, информационные листки, памятки  «Это интересно знать!»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36EC" w:rsidRDefault="008936EC" w:rsidP="008936EC">
      <w:pPr>
        <w:pStyle w:val="3"/>
        <w:spacing w:line="240" w:lineRule="auto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68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145"/>
        <w:gridCol w:w="1841"/>
        <w:gridCol w:w="1984"/>
      </w:tblGrid>
      <w:tr w:rsidR="008936EC" w:rsidTr="008936EC">
        <w:trPr>
          <w:tblCellSpacing w:w="0" w:type="dxa"/>
        </w:trPr>
        <w:tc>
          <w:tcPr>
            <w:tcW w:w="10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ind w:left="284" w:hanging="284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Взаимодействие со школой</w:t>
            </w:r>
          </w:p>
          <w:p w:rsidR="008936EC" w:rsidRDefault="008936E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Цель:   </w:t>
            </w:r>
            <w:r>
              <w:rPr>
                <w:rFonts w:ascii="Times New Roman" w:hAnsi="Times New Roman"/>
                <w:sz w:val="26"/>
                <w:szCs w:val="26"/>
              </w:rPr>
              <w:t>реализация единой линии общего развития ребенка, т.е. духовного, психического и физического на этапах дошкольного и школьного детства.</w:t>
            </w:r>
          </w:p>
          <w:p w:rsidR="008936EC" w:rsidRDefault="008936EC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1. Методическая работа</w:t>
            </w:r>
          </w:p>
          <w:tbl>
            <w:tblPr>
              <w:tblW w:w="11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5"/>
              <w:gridCol w:w="6023"/>
              <w:gridCol w:w="1559"/>
              <w:gridCol w:w="3353"/>
            </w:tblGrid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Pr="008652A7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652A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№ 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Pr="008652A7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652A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Pr="008652A7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652A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Сроки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Pr="008652A7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652A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Ответственные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День знаний;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Посещение торжественной линейки 1 сентября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сентябрь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Воспитатели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оспитатель</w:t>
                  </w:r>
                  <w:proofErr w:type="spellEnd"/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ind w:left="120" w:right="120"/>
                    <w:textAlignment w:val="top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Обсуждение и утверждение совместного  плана работы          школы  и ДОУ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ind w:right="120"/>
                    <w:jc w:val="center"/>
                    <w:textAlignment w:val="top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сентябрь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оспитатель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УВР 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оформление информации в уголке для родителей будущего первоклассника;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Организация предметно-развивающей  среды для сюжетно-ролевой игры «Школа».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сентябрь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Воспитатели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подготовительной</w:t>
                  </w:r>
                  <w:proofErr w:type="gramEnd"/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группы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Экскурсии в школу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школьную библиотеку»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спортивный зал»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учебные классы»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столовую»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«По местам боевой славы» (музей  СОШ №!)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Сентябр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ь-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октябрь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апрель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воспитатель,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Воспитатели подготовительной группы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День открытых дверей в начальной школе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: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1.  Открытые уроки в 1-х классах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Бабошкина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И.Н. , Фоменко О.П.)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Заседание школьного методического объединения учителей начальных классов и воспитателей ДОУ по теме</w:t>
                  </w: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« Основные направления организации преемственности между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ДОУ и школой в реализации адаптивного образования»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 Анализ открытых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 октября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УВР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Чередняк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В.Н.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Учителя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нач.кл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.: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Мамедова Т.В., Ефимова Н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,Н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Якупова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Р.Р.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Ст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оспитатель</w:t>
                  </w:r>
                  <w:proofErr w:type="spellEnd"/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Нестерова Л.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Ю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     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Подведение итогов адаптации первоклассников;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Анализ успеваемости первоклассников за 1-е полугодие, за учебный год;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январь-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май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психолог, учителя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День открытых дверей в ДОУ: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1.открытые мероприятия в подготовительной группе;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2. Анализ открытых мероприятий;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3.Заседание методического объединения педагогов ДОУ и учителей начальных классов на тему: «Преемственность детского сада и школы в соответствии с ФГОС»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март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воспитатель,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воспитатели подготовительной группы, психолог,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учителя начальных классов</w:t>
                  </w:r>
                </w:p>
              </w:tc>
            </w:tr>
            <w:tr w:rsidR="008936EC"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6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Составление списков будущих первоклассников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апрель-май</w:t>
                  </w:r>
                </w:p>
              </w:tc>
              <w:tc>
                <w:tcPr>
                  <w:tcW w:w="3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воспитатель,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учителя начальных классов</w:t>
                  </w:r>
                </w:p>
              </w:tc>
            </w:tr>
          </w:tbl>
          <w:p w:rsidR="008936EC" w:rsidRDefault="00893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6EC" w:rsidRDefault="008936EC">
            <w:pPr>
              <w:pStyle w:val="ad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  <w:tbl>
            <w:tblPr>
              <w:tblW w:w="11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6218"/>
              <w:gridCol w:w="1541"/>
              <w:gridCol w:w="3299"/>
            </w:tblGrid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Консультация: «Готовимся к школе»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сентябрь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воспитатели подготовительной группы </w:t>
                  </w:r>
                </w:p>
              </w:tc>
            </w:tr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Памятка для родителей «Что необходимо знать и уметь ребенку, поступающему в школу»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воспитатели подготовительной группы</w:t>
                  </w:r>
                </w:p>
              </w:tc>
            </w:tr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Родительское собрание для будущих первоклассников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февраль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УВР </w:t>
                  </w:r>
                </w:p>
              </w:tc>
            </w:tr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Анкетирование родителей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«Ваш ребёнок скоро станет школьником»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март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воспитатели подготовительной группы</w:t>
                  </w:r>
                </w:p>
              </w:tc>
            </w:tr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Консультация: «Готовимся к школе»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936EC">
              <w:tc>
                <w:tcPr>
                  <w:tcW w:w="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-Родительское собрание в подготовительной  к школе группе  с приглашением учителей начальных классов.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 Знакомство с планируемыми результатами  (целевыми ориентирами) детей по подготовке к школьному обучению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(в соответствии с ФГОС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ДО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апрель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Старший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Воспитатель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учителя начальных классов</w:t>
                  </w:r>
                </w:p>
              </w:tc>
            </w:tr>
          </w:tbl>
          <w:p w:rsidR="008936EC" w:rsidRDefault="008936EC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6EC" w:rsidRDefault="008936E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Работа с детьми подготовительных групп и </w:t>
            </w:r>
          </w:p>
          <w:p w:rsidR="008936EC" w:rsidRDefault="008936EC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школьниками первых классов</w:t>
            </w:r>
          </w:p>
          <w:tbl>
            <w:tblPr>
              <w:tblW w:w="11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"/>
              <w:gridCol w:w="6011"/>
              <w:gridCol w:w="1744"/>
              <w:gridCol w:w="3299"/>
            </w:tblGrid>
            <w:tr w:rsidR="008936E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Экскурсии в школу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школьную библиотеку»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спортивный зал»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учебные классы»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«В столовую»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«По местам боевой славы» (музей  СОШ №!)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Сентябр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ь-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октябрь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апрель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Старший воспитатель,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Воспитатели подготовительной группы</w:t>
                  </w:r>
                </w:p>
              </w:tc>
            </w:tr>
            <w:tr w:rsidR="008936E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Проведение внеклассных мероприятий в школе и посещение их воспитанниками ДОУ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 течение года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</w:tr>
            <w:tr w:rsidR="008936E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Проведение новогодних, рождественских колядок с приглашением  выпускников ДОУ-учащихся 1-х классов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январь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Музыкальный руководитель</w:t>
                  </w:r>
                </w:p>
              </w:tc>
            </w:tr>
            <w:tr w:rsidR="008936E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Адаптационные занятия с детьми подготовительных к школе групп 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 половина года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(по субботам)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</w:tr>
            <w:tr w:rsidR="008936EC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Участие первоклассников в празднике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«До свидания, детский сад»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май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учителя, воспитатели, </w:t>
                  </w:r>
                </w:p>
                <w:p w:rsidR="008936EC" w:rsidRDefault="008936EC" w:rsidP="00216599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муз руководители </w:t>
                  </w:r>
                </w:p>
              </w:tc>
            </w:tr>
          </w:tbl>
          <w:p w:rsidR="008936EC" w:rsidRDefault="008936EC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8936EC" w:rsidRDefault="008936EC">
            <w:pPr>
              <w:spacing w:after="0" w:line="240" w:lineRule="auto"/>
              <w:ind w:right="120"/>
              <w:jc w:val="center"/>
              <w:textAlignment w:val="top"/>
              <w:rPr>
                <w:ins w:id="5" w:author="Unknown"/>
                <w:rFonts w:ascii="Times New Roman" w:hAnsi="Times New Roman"/>
                <w:color w:val="000000"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Работа с социумом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детской библиотекой: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1.Участие  в беседах, викторинах, КВН                                                   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 2.Посещение праздников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краеведческим музеем: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1.Посещение выставок экспозиций                                                                             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2.Экскурсии                                                             3. Встречи с интересными людьми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Взаимодействие с музыкальной школой: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1.Экскурсии                                                              2.Посещение концертов, музыкальных сказок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3.Выступление учеников музыкальной школы в  детском саду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    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4.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СМИ: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1.Съемки и репортажи о жизни детского сада.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2.Статьи в газете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3.Радиорепортажи    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ДДТ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Участие в выставках изобразительного искусства</w:t>
            </w:r>
          </w:p>
          <w:p w:rsidR="008936EC" w:rsidRDefault="00AC7B3B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2.Участие в </w:t>
            </w:r>
            <w:r w:rsidR="008936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различных конкурсах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8936EC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Молодежный центр  «Россия»</w:t>
            </w:r>
          </w:p>
          <w:p w:rsidR="008936EC" w:rsidRDefault="008936EC">
            <w:pPr>
              <w:pStyle w:val="ad"/>
              <w:spacing w:after="0" w:line="240" w:lineRule="auto"/>
              <w:ind w:left="0"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районных  праздничных мероприятиях</w:t>
            </w:r>
          </w:p>
          <w:p w:rsidR="008936EC" w:rsidRDefault="008936EC">
            <w:pPr>
              <w:pStyle w:val="ad"/>
              <w:spacing w:after="0" w:line="240" w:lineRule="auto"/>
              <w:ind w:left="0"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Просмотр детских кинофильмов, мультфильмов</w:t>
            </w:r>
          </w:p>
          <w:p w:rsidR="008936EC" w:rsidRDefault="008936EC">
            <w:pPr>
              <w:pStyle w:val="ad"/>
              <w:spacing w:after="0" w:line="240" w:lineRule="auto"/>
              <w:ind w:left="0"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Проведение детских праздников</w:t>
            </w:r>
          </w:p>
          <w:p w:rsidR="008936EC" w:rsidRDefault="008936EC">
            <w:pPr>
              <w:pStyle w:val="ad"/>
              <w:spacing w:after="0" w:line="240" w:lineRule="auto"/>
              <w:ind w:left="0"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AC7B3B" w:rsidTr="008936E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B3B" w:rsidRDefault="00AC7B3B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B3B" w:rsidRDefault="00AC7B3B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Школа № 1</w:t>
            </w:r>
          </w:p>
          <w:p w:rsidR="00AC7B3B" w:rsidRDefault="00AC7B3B" w:rsidP="00AC7B3B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7B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Экскурсии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школьную библиотеку, музей «Боевой славы», школьные классы, столовую, актовый зал; </w:t>
            </w:r>
          </w:p>
          <w:p w:rsidR="00AC7B3B" w:rsidRPr="00AC7B3B" w:rsidRDefault="00AC7B3B" w:rsidP="00AC7B3B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Выступление в районных праздничных мероприятиях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B3B" w:rsidRDefault="00AC7B3B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7B3B" w:rsidRDefault="00AC7B3B" w:rsidP="00AC7B3B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AC7B3B" w:rsidRDefault="00AC7B3B" w:rsidP="00AC7B3B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</w:tr>
    </w:tbl>
    <w:p w:rsidR="008936EC" w:rsidRDefault="008936EC" w:rsidP="008936EC">
      <w:pPr>
        <w:pStyle w:val="3"/>
        <w:spacing w:line="240" w:lineRule="auto"/>
        <w:rPr>
          <w:b/>
          <w:sz w:val="20"/>
          <w:szCs w:val="20"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eastAsia="Times New Roman"/>
          <w:b/>
          <w:sz w:val="16"/>
          <w:szCs w:val="16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НОРМАТИВНО – ПРАВОВОЕ ОБЕСПЕЧЕНИЕ ДЕЯТЕЛЬНОСТИ МДОУ</w:t>
      </w:r>
    </w:p>
    <w:p w:rsidR="008936EC" w:rsidRDefault="008936EC" w:rsidP="008936EC">
      <w:pPr>
        <w:pStyle w:val="ad"/>
        <w:spacing w:after="0" w:line="0" w:lineRule="atLeast"/>
        <w:ind w:left="462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работы по реализации блока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Нормативно-правовую базу ДОУ привести в соответствие с требованиями ФГОС </w:t>
      </w:r>
      <w:proofErr w:type="gramStart"/>
      <w:r>
        <w:rPr>
          <w:rFonts w:ascii="Times New Roman" w:hAnsi="Times New Roman"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i/>
          <w:sz w:val="24"/>
          <w:szCs w:val="24"/>
        </w:rPr>
        <w:t>. 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правление и организация деятельностью ДОУ в соответствии с законодательными нормами РФ.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9" w:type="dxa"/>
        <w:tblCellSpacing w:w="0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965"/>
        <w:gridCol w:w="1322"/>
        <w:gridCol w:w="1753"/>
      </w:tblGrid>
      <w:tr w:rsidR="008936EC" w:rsidTr="008936EC">
        <w:trPr>
          <w:trHeight w:val="40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936EC" w:rsidTr="008936EC">
        <w:trPr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 МДОУ на 2015 – 2016 уч. год.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6EC" w:rsidTr="008936EC">
        <w:trPr>
          <w:trHeight w:val="34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2015 – 2016 уч. год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36EC" w:rsidTr="008936EC">
        <w:trPr>
          <w:trHeight w:val="36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36EC" w:rsidTr="008936EC">
        <w:trPr>
          <w:trHeight w:val="1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92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2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ответственный по ОТ и ТБ</w:t>
            </w:r>
            <w:proofErr w:type="gramEnd"/>
          </w:p>
        </w:tc>
      </w:tr>
      <w:tr w:rsidR="008936EC" w:rsidTr="008936EC">
        <w:trPr>
          <w:trHeight w:val="12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        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ответственный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</w:tc>
      </w:tr>
      <w:tr w:rsidR="008936EC" w:rsidTr="008936EC">
        <w:trPr>
          <w:trHeight w:val="4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по </w:t>
            </w:r>
          </w:p>
        </w:tc>
      </w:tr>
    </w:tbl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 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pStyle w:val="ad"/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 – АНАЛИТИЧЕСКАЯ ДЕЯТЕЛЬНОСТЬ  МДОУ</w:t>
      </w:r>
    </w:p>
    <w:p w:rsidR="008936EC" w:rsidRDefault="008936EC" w:rsidP="008936EC">
      <w:pPr>
        <w:pStyle w:val="ad"/>
        <w:spacing w:after="0" w:line="0" w:lineRule="atLeast"/>
        <w:ind w:left="462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78"/>
        <w:gridCol w:w="1542"/>
        <w:gridCol w:w="1582"/>
      </w:tblGrid>
      <w:tr w:rsidR="008936EC" w:rsidTr="008936EC">
        <w:trPr>
          <w:trHeight w:val="35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деятельности </w:t>
            </w:r>
            <w:r w:rsidR="0092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за 2014 – 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проблемный анализ деятельности образовательного учреждения по направлениям: (анализ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8936EC" w:rsidRDefault="008936EC">
            <w:pPr>
              <w:pStyle w:val="ad"/>
              <w:numPr>
                <w:ilvl w:val="0"/>
                <w:numId w:val="11"/>
              </w:numPr>
              <w:tabs>
                <w:tab w:val="num" w:pos="720"/>
              </w:tabs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 Педагоги ДОУ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ключевых направлений работы учреждения на 2015 – 2016 учебный год, составление планов по реализации данной работы.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Педагоги.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-образовательной  работы педагогов 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Symbol" w:hAnsi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936EC" w:rsidTr="008936EC">
        <w:trPr>
          <w:trHeight w:val="1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вопросам.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77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936EC" w:rsidTr="008936EC">
        <w:trPr>
          <w:trHeight w:val="5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8936EC" w:rsidRDefault="008936EC">
            <w:pPr>
              <w:spacing w:after="0" w:line="54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ВЗАИМОДЕЙСТВИЕ  ДОУ С ОБЩЕСТВЕННЫМИ ОРГАНИЗАЦИЯМИ</w:t>
      </w: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5977"/>
        <w:gridCol w:w="1277"/>
        <w:gridCol w:w="1573"/>
      </w:tblGrid>
      <w:tr w:rsidR="008936EC" w:rsidTr="008936EC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36EC" w:rsidTr="008936EC">
        <w:trPr>
          <w:trHeight w:val="16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библиотекой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№1, №2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Молодежным центром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Краеведческим музеем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Музыкальной школой</w:t>
            </w:r>
          </w:p>
          <w:p w:rsidR="008936EC" w:rsidRDefault="008936EC">
            <w:pPr>
              <w:pStyle w:val="ad"/>
              <w:tabs>
                <w:tab w:val="left" w:pos="14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ГИБДД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8936EC" w:rsidRDefault="008936EC">
            <w:pPr>
              <w:pStyle w:val="ad"/>
              <w:tabs>
                <w:tab w:val="left" w:pos="141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Детская поликлиника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936EC" w:rsidRDefault="008936E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trHeight w:val="1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lang w:eastAsia="ru-RU"/>
        </w:rPr>
        <w:t> </w:t>
      </w: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18"/>
          <w:lang w:eastAsia="ru-RU"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6.</w:t>
      </w:r>
      <w:r>
        <w:rPr>
          <w:rFonts w:ascii="Times New Roman" w:hAnsi="Times New Roman"/>
          <w:sz w:val="44"/>
          <w:szCs w:val="44"/>
        </w:rPr>
        <w:t xml:space="preserve">   </w:t>
      </w:r>
      <w:r>
        <w:rPr>
          <w:rFonts w:ascii="Times New Roman" w:hAnsi="Times New Roman"/>
          <w:b/>
          <w:sz w:val="44"/>
          <w:szCs w:val="44"/>
        </w:rPr>
        <w:t>Административно-хозяйственная деятельность ДОУ.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Укрепление материально-технической базы</w:t>
      </w: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92457F" w:rsidRDefault="0092457F" w:rsidP="008936EC">
      <w:pPr>
        <w:pStyle w:val="3"/>
        <w:rPr>
          <w:b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 АДМИНИСТРАТИВНО – ХОЗЯЙСТВЕННАЯ  ДЕЯТЕЛЬНОСТЬ МДОУ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блока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8936EC" w:rsidRDefault="008936EC" w:rsidP="008936EC">
      <w:pPr>
        <w:spacing w:after="0" w:line="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1485" w:type="dxa"/>
        <w:tblCellSpacing w:w="0" w:type="dxa"/>
        <w:tblInd w:w="-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6666"/>
        <w:gridCol w:w="1566"/>
        <w:gridCol w:w="1985"/>
        <w:gridCol w:w="711"/>
      </w:tblGrid>
      <w:tr w:rsidR="008936EC" w:rsidTr="008936EC">
        <w:trPr>
          <w:gridAfter w:val="1"/>
          <w:wAfter w:w="711" w:type="dxa"/>
          <w:trHeight w:val="35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8936EC" w:rsidTr="008936EC">
        <w:trPr>
          <w:gridAfter w:val="1"/>
          <w:wAfter w:w="711" w:type="dxa"/>
          <w:trHeight w:val="35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8936EC" w:rsidRDefault="008936EC">
            <w:pPr>
              <w:pStyle w:val="ad"/>
              <w:numPr>
                <w:ilvl w:val="0"/>
                <w:numId w:val="33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летней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8936EC" w:rsidRDefault="008936EC">
            <w:pPr>
              <w:pStyle w:val="ad"/>
              <w:numPr>
                <w:ilvl w:val="0"/>
                <w:numId w:val="34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Ознакомление с приказами по ДОУ</w:t>
            </w:r>
          </w:p>
          <w:p w:rsidR="008936EC" w:rsidRDefault="008936EC">
            <w:pPr>
              <w:pStyle w:val="ad"/>
              <w:numPr>
                <w:ilvl w:val="0"/>
                <w:numId w:val="34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Торжественное собрание:</w:t>
            </w:r>
          </w:p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«День работников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8936EC" w:rsidRDefault="008936EC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8936EC" w:rsidTr="008936EC">
        <w:trPr>
          <w:trHeight w:val="1218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8936EC" w:rsidRDefault="008936EC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Требования ОТ и ТБ, противопожарной безопасности.</w:t>
            </w:r>
          </w:p>
          <w:p w:rsidR="008936EC" w:rsidRDefault="008936EC">
            <w:pPr>
              <w:pStyle w:val="a5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Соблюдение требований САН и ПИН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36EC" w:rsidTr="008936EC">
        <w:trPr>
          <w:trHeight w:val="35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8936EC" w:rsidRDefault="008936EC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инструктажей</w:t>
            </w:r>
          </w:p>
          <w:p w:rsidR="008936EC" w:rsidRDefault="008936EC">
            <w:pPr>
              <w:pStyle w:val="a5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Замена посуды, имеющей сколы.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здания к зиме, оклейка окон, уборка территории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Завхоз, педагоги,</w:t>
            </w:r>
          </w:p>
        </w:tc>
      </w:tr>
      <w:tr w:rsidR="008936EC" w:rsidTr="008936EC">
        <w:trPr>
          <w:gridAfter w:val="1"/>
          <w:wAfter w:w="711" w:type="dxa"/>
          <w:trHeight w:val="163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8936EC" w:rsidTr="008936EC">
        <w:trPr>
          <w:gridAfter w:val="1"/>
          <w:wAfter w:w="711" w:type="dxa"/>
          <w:trHeight w:val="54"/>
          <w:tblCellSpacing w:w="0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936EC" w:rsidRDefault="008936EC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EC" w:rsidRDefault="008936EC" w:rsidP="008936EC">
      <w:pPr>
        <w:spacing w:after="0" w:line="0" w:lineRule="atLeast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8936EC" w:rsidRDefault="008936EC" w:rsidP="008936EC">
      <w:pPr>
        <w:pStyle w:val="3"/>
        <w:rPr>
          <w:b/>
        </w:rPr>
      </w:pPr>
    </w:p>
    <w:p w:rsidR="0092457F" w:rsidRDefault="0092457F" w:rsidP="008936EC">
      <w:pPr>
        <w:pStyle w:val="3"/>
        <w:rPr>
          <w:b/>
        </w:rPr>
      </w:pPr>
    </w:p>
    <w:p w:rsidR="0092457F" w:rsidRDefault="0092457F" w:rsidP="008936EC">
      <w:pPr>
        <w:pStyle w:val="3"/>
        <w:rPr>
          <w:b/>
        </w:rPr>
      </w:pPr>
    </w:p>
    <w:p w:rsidR="0092457F" w:rsidRDefault="0092457F" w:rsidP="008936EC">
      <w:pPr>
        <w:pStyle w:val="3"/>
        <w:rPr>
          <w:b/>
        </w:rPr>
      </w:pPr>
    </w:p>
    <w:p w:rsidR="0092457F" w:rsidRDefault="0092457F" w:rsidP="008936EC">
      <w:pPr>
        <w:pStyle w:val="3"/>
        <w:rPr>
          <w:b/>
        </w:rPr>
      </w:pPr>
    </w:p>
    <w:p w:rsidR="008936EC" w:rsidRDefault="008936EC" w:rsidP="008936EC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Циклограмма  административно-хозяйственной работы 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повысить качество  административно-хозяйственной работы, </w:t>
      </w:r>
    </w:p>
    <w:p w:rsidR="008936EC" w:rsidRDefault="008936EC" w:rsidP="008936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обслуживающего персонала.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1276"/>
        <w:gridCol w:w="1985"/>
        <w:gridCol w:w="1134"/>
      </w:tblGrid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Отме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-тки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выполнении</w:t>
            </w: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Текущие инструктажи</w:t>
            </w: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1.1.Проведение инструктажей по охране труда и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квартал 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1.2.Проведение вводных инструктажей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вновь принятыми на работу.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1.3.Проведение инструктажей по охране жизни и здоровья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методист.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1.4.Проведение инструктажей по пожарной безопасности.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Проведения инструктажа  «Антитеррористическая защищенность в ДОУ»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Административные совещания и производственные собрания</w:t>
            </w: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2.1.Анализ соблюдения правил внутреннего трудового распорядка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2.2.Анализ соблюдения СанПиН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2.3.Подготовка к зиме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завхоз методист.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Подготовка к летней оздоровительной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завхоз, методист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54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2.5.Основные требования к проведению утренников, праздников, дней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2.6.Анализ заболеваемости, физкультурно-оздоровительной работы.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2.7.Субботники по уборке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19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Итоги предыдущего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2.9.Подготовука к новому учебному году, ремонт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завхоз, ст. 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 Организация питания детей, составление новых технологических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 Заседание Попечительского 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Ежекварт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нормативно-правовой документацией</w:t>
            </w: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3.1.Составление, внесение изменений и дополнений в нормативно-правовые акты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3.2.Материальная ответственность должностных лиц.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Организация питания детей, составление новых технологических карт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3.4.Адаптация детей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Психолого-педагогические семинары для помощников воспитателей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дать представления о психологических особенностях детей дошкольного возраста и особенностях работы с детьми в условиях ДОУ</w:t>
            </w: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Этикет  и общение с родителями воспитанников.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Психолог, заведующая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Взаимодействие с воспитателями в воспитательном процессе.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5.3.. Требования СанПиН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Мероприятия, способствующие улучшению и укреплению МТБ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6.1.Ремонт мебели,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5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6.2.Обновление методического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38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Установка туалетных перегородок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 территории</w:t>
            </w: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Замена песка в песочнице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Уборка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Обрезка кустов, деревьев, озеленение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pStyle w:val="ad"/>
              <w:tabs>
                <w:tab w:val="left" w:pos="3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Ремонт оборудования на детских площадок, кровли у беседок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7.5 Озеленение участка, ландшафт и дизайн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6EC" w:rsidRDefault="008936EC" w:rsidP="008936EC">
      <w:pPr>
        <w:tabs>
          <w:tab w:val="left" w:pos="3465"/>
        </w:tabs>
        <w:rPr>
          <w:rFonts w:ascii="Times New Roman" w:hAnsi="Times New Roman"/>
          <w:sz w:val="24"/>
          <w:szCs w:val="24"/>
        </w:rPr>
      </w:pPr>
    </w:p>
    <w:p w:rsidR="008936EC" w:rsidRDefault="008936EC" w:rsidP="008936EC">
      <w:pPr>
        <w:pStyle w:val="3"/>
        <w:jc w:val="center"/>
        <w:rPr>
          <w:b/>
          <w:sz w:val="24"/>
          <w:szCs w:val="24"/>
        </w:rPr>
      </w:pPr>
    </w:p>
    <w:p w:rsidR="008936EC" w:rsidRDefault="008936EC" w:rsidP="008936EC">
      <w:pPr>
        <w:jc w:val="right"/>
        <w:rPr>
          <w:b/>
          <w:sz w:val="24"/>
          <w:szCs w:val="24"/>
        </w:rPr>
      </w:pPr>
    </w:p>
    <w:p w:rsidR="008936EC" w:rsidRDefault="008936EC" w:rsidP="008936EC">
      <w:pPr>
        <w:spacing w:after="0"/>
        <w:rPr>
          <w:sz w:val="28"/>
          <w:szCs w:val="28"/>
        </w:rPr>
        <w:sectPr w:rsidR="008936EC">
          <w:pgSz w:w="11906" w:h="16838"/>
          <w:pgMar w:top="1134" w:right="851" w:bottom="1134" w:left="1134" w:header="709" w:footer="709" w:gutter="0"/>
          <w:cols w:space="720"/>
        </w:sect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6EC" w:rsidRDefault="008936EC" w:rsidP="008936EC">
      <w:pPr>
        <w:spacing w:after="0" w:line="240" w:lineRule="auto"/>
        <w:ind w:right="120"/>
        <w:textAlignment w:val="top"/>
        <w:rPr>
          <w:ins w:id="6" w:author="Unknown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АДМИНИСТРАТИВНО- ХОЗЯЙСТВЕННАЯ РАБОТА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ins w:id="7" w:author="Unknown"/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Обеспечение охраны труда и безопасности жизнедеятельности детей и сотрудников</w:t>
      </w:r>
    </w:p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380"/>
        <w:gridCol w:w="1313"/>
        <w:gridCol w:w="2372"/>
      </w:tblGrid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Проверка условий: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1) готовность ДОУ к новому учебному году;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2. Рейды и смотры по санитарному состоянию групп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B204F9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Продолжение работы по подготовке здания к зимнему периоду.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Приобретение оборудования по физическому воспитанию (мячи, скакалки, обручи)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Проведение рейдов совместной комиссии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Рассмотрение вопроса по организации аттестации рабочих мест.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Подготовка инвентаря для работы на участке.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Выполнение норм СанПиН в ДОУ.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B204F9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Организация летней оздоровительной кампании. Инструктаж всех сотрудников (заведующий, воспитатель).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Побелка деревьев, завоз земли, песка, подготовка территории к летнему сезону (завхоз).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3. Подготовка учреждения к приемке к новому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учебному году.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3. Подготовка ДОУ к приемке к новому учебному году.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</w:p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  <w:proofErr w:type="gramStart"/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 Благоустройство территории ДОУ.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2. Продолжение работы по оформлению нормативных документов.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3. Инструктаж всех сотрудников.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ДОУ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Завхоз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Медсестра</w:t>
            </w:r>
          </w:p>
        </w:tc>
      </w:tr>
      <w:tr w:rsidR="008936EC" w:rsidTr="008936EC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936EC" w:rsidRDefault="008936EC" w:rsidP="008936EC">
      <w:pPr>
        <w:spacing w:after="0" w:line="240" w:lineRule="auto"/>
        <w:ind w:left="120" w:right="120" w:firstLine="400"/>
        <w:textAlignment w:val="top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Укрепление материально-технической базы</w:t>
      </w:r>
    </w:p>
    <w:p w:rsidR="008936EC" w:rsidRDefault="008936EC" w:rsidP="008936EC">
      <w:pPr>
        <w:spacing w:after="0" w:line="240" w:lineRule="auto"/>
        <w:ind w:left="120" w:right="120" w:firstLine="400"/>
        <w:jc w:val="center"/>
        <w:textAlignment w:val="top"/>
        <w:rPr>
          <w:ins w:id="8" w:author="Unknown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Ind w:w="-2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6104"/>
        <w:gridCol w:w="1843"/>
        <w:gridCol w:w="1984"/>
      </w:tblGrid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Контроль  за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расходованием сметных ассигнований.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Обновить: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заменить унитазы в подготовительной и в 1 младшей группе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игровое оборудование на участках.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Приобрести</w:t>
            </w:r>
          </w:p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 -     хозяйственный  инвентарь и спецодежду.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Заменить: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частично канализационную систему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поготовительная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Июнь, 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Отремонтировать: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- кровлю крыши основного здания.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Июнь, 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Оформить подписку на периодическую печать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Ст. воспитатель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Проверка  огнетушителей.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Косметический ремонт групп, пищеблока, физкультурного зала,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лока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зимним условиям (утепление окон, дверей).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 w:rsidP="00B204F9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</w:t>
            </w:r>
            <w:r w:rsidR="00B204F9">
              <w:rPr>
                <w:rFonts w:ascii="Times New Roman" w:hAnsi="Times New Roman"/>
                <w:color w:val="000000"/>
                <w:sz w:val="26"/>
                <w:szCs w:val="26"/>
              </w:rPr>
              <w:t>хоз</w:t>
            </w:r>
          </w:p>
        </w:tc>
      </w:tr>
      <w:tr w:rsidR="008936EC" w:rsidTr="008936EC">
        <w:trPr>
          <w:tblCellSpacing w:w="0" w:type="dxa"/>
          <w:jc w:val="center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 w:firstLine="40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Заключение договоров на новый год с организациями.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6EC" w:rsidRDefault="008936EC">
            <w:pPr>
              <w:spacing w:after="0" w:line="240" w:lineRule="auto"/>
              <w:ind w:left="120" w:right="120"/>
              <w:textAlignment w:val="top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</w:t>
            </w:r>
          </w:p>
        </w:tc>
      </w:tr>
    </w:tbl>
    <w:p w:rsidR="008936EC" w:rsidRDefault="008936EC" w:rsidP="008936EC">
      <w:pPr>
        <w:spacing w:after="0" w:line="240" w:lineRule="auto"/>
        <w:rPr>
          <w:ins w:id="9" w:author="Unknown"/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36EC" w:rsidRDefault="008936EC" w:rsidP="008936EC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B204F9" w:rsidRDefault="00B204F9" w:rsidP="008936EC">
      <w:pPr>
        <w:spacing w:after="0"/>
        <w:rPr>
          <w:vanish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Система внутриорганизационного контроля ДОУ</w:t>
      </w: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Циклограмма форм и видов контроля заведующего ДОУ </w:t>
      </w:r>
    </w:p>
    <w:p w:rsidR="008936EC" w:rsidRDefault="008936EC" w:rsidP="008936EC">
      <w:pPr>
        <w:pStyle w:val="ad"/>
        <w:spacing w:after="0" w:line="240" w:lineRule="auto"/>
        <w:ind w:left="9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старшего </w:t>
      </w:r>
      <w:r>
        <w:rPr>
          <w:rFonts w:ascii="Times New Roman" w:eastAsia="Times New Roman" w:hAnsi="Times New Roman"/>
          <w:b/>
          <w:i/>
          <w:color w:val="111413"/>
          <w:sz w:val="28"/>
          <w:szCs w:val="28"/>
          <w:lang w:eastAsia="ru-RU"/>
        </w:rPr>
        <w:t>воспитателя</w:t>
      </w:r>
    </w:p>
    <w:p w:rsidR="008936EC" w:rsidRDefault="008936EC" w:rsidP="008936E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628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387"/>
        <w:gridCol w:w="2269"/>
        <w:gridCol w:w="2409"/>
      </w:tblGrid>
      <w:tr w:rsidR="008936EC" w:rsidTr="008936EC">
        <w:trPr>
          <w:tblHeader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36EC" w:rsidTr="008936E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rPr>
          <w:trHeight w:val="53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труда, ПБ  и соблюдением работникам инструкций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ПБ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ведения отчётной документации лиц, ответственных за организацию питания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групп, оздоровительными мероприятиями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rPr>
          <w:trHeight w:val="54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подготовки к осенне-зимнему периоду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rPr>
          <w:trHeight w:val="294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санитарного состояния участков, организацией прогулок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занятий узких специалистов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помещения, территории, ограждения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занятий в  подготовительных группах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едсестра</w:t>
            </w:r>
            <w:proofErr w:type="spellEnd"/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работы по формированию здорового образа жизни воспитанников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и объёма порций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норм закладки сырья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Посещение занятий  в старших группах,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новогодними утренниками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 - занятия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неделя утренники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оспиатель</w:t>
            </w:r>
            <w:proofErr w:type="spellEnd"/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противопожарным состоянием помещений ДОУ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исправности электроприборов,  для проведения Новогодних мероприятий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готовности помещений ДОУ к проведению Новогодних утренников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зав. по АХЧ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rPr>
          <w:trHeight w:val="73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соответствия выборочной проверки 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раскладки с10-дневным меню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группе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30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и объёма порций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состояния образовательной деятельности в СРЕДНЕЙ группе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заведующая</w:t>
            </w:r>
          </w:p>
        </w:tc>
      </w:tr>
      <w:tr w:rsidR="008936EC" w:rsidTr="008936EC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936EC" w:rsidTr="008936EC">
        <w:trPr>
          <w:trHeight w:val="110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состояния образовательной деятельности в младшей группе,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узких специалистов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заведующая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организации прогулок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технологических процессов приготовления пищи и обработки сырья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степени реализации воспитателями тем по самообразованию в практике своей работы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посещения занятий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подготовительной группе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режимных моментов в группах дошкольного возраста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8936EC">
        <w:trPr>
          <w:trHeight w:val="1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количества детей по меню-требованию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8936EC">
        <w:trPr>
          <w:trHeight w:val="120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помещения, территории,  ограждения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rPr>
          <w:trHeight w:val="3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подготовкой  к 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ной  работе (планы)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недели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385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прогулкой воспитанников ДОУ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и проведением выпускного вечера воспитанников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инвентаря на пищеблоке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повар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rPr>
          <w:trHeight w:val="584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 и питьевого режима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состоянием охраны труда, пожарной безопасности и соблюдением работникам инструкций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ОТ, ПБ и ПТБ на рабочих местах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технологии приготовления пищи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8936EC" w:rsidTr="008936EC">
        <w:trPr>
          <w:trHeight w:val="3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мытья посуды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технологии приготовления пищи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целостности имущества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работе с родителями в летней оздоровительной компании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8936EC" w:rsidTr="008936EC">
        <w:trPr>
          <w:trHeight w:val="19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6EC" w:rsidTr="008936EC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6EC" w:rsidRDefault="008936E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питьевого режима в ДОУ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участков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экономии энергоресурсов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 повар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rPr>
          <w:trHeight w:val="613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группах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rPr>
          <w:trHeight w:val="849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санитарного состояния групп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3-ья неделя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936EC" w:rsidTr="008936EC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мероприятия по подготовке ДОУ к новому учебному году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8936EC" w:rsidRDefault="00893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Циклограмма форм и видов контроля старшего воспитателя</w:t>
      </w:r>
    </w:p>
    <w:p w:rsidR="008936EC" w:rsidRDefault="008936EC" w:rsidP="008936E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1275"/>
        <w:gridCol w:w="1701"/>
        <w:gridCol w:w="993"/>
        <w:gridCol w:w="992"/>
        <w:gridCol w:w="1417"/>
        <w:gridCol w:w="1418"/>
      </w:tblGrid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Уровень обсуждения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Предварительный</w:t>
            </w:r>
          </w:p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контроль.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воспитателей к новому учебному году: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учебные программы, выстроенные с учётом требований ФГОС и программы «От рождения до школы»;</w:t>
            </w:r>
          </w:p>
          <w:p w:rsidR="008936EC" w:rsidRDefault="008936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учебно-методическое обеспечение реализации программы;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-обеспеченность  в группе самостоятельной деятельности детей необходимым оборудованием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1.Просмотр и анализ планов,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сравнительный анализ.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2.Беседа с воспитателями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1.Аналитическая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2.Проведение консультаций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творческой группы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проведению конкурса: Создание предметно-пространственной образовательной среды в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Обобщающий 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Осмотр групп на предмет организации предметно-пространственной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 экспертная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.</w:t>
            </w:r>
          </w:p>
          <w:p w:rsidR="008936EC" w:rsidRDefault="008936E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Проверка  комплексно-тематических планов, их выполнение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Персонал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ьный;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1.Просмотр 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анализ планов.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2.Наблюдение за образовательным процессом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3.Беседа с воспитателями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октябр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 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Аналитиче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ская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Индивидуальные консультации с педагогом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Заседание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творческой группы.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Предварительный контроль.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работы кружков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Проверка планов, планов занятий, наблюдение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Рабочая экспертная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экспертная  оценка  эффективности  состояния образовательного процесса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Отчёт в годовом плане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решений педсовета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Обзорный.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решений предыдущих педсоветов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каждом педсовете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Отчёты о   выполнении решения на каждом педсовете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Педсовет 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Текущий.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документации, регламентирующей деятельность групп и деятельность детей в группе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Обобщающее </w:t>
            </w:r>
            <w:proofErr w:type="gramStart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рупповой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оформления и состояния документооборота в группе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Декабрь-март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Предварительный.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оформление Портфолио педагога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портфолио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Январь Февраль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МО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документации к аттестации, портфолио педагога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рекомендаций к аттестации, характеристика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информационно-просветительской работы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опыта работы групп: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обрания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 уголки, консультации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заведующая.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омитет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 справка. Отзывы родителей о качестве работы ДОУ.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Родительское собрание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родительского комитета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преемственности между СОШ и ДОУ (образовательный процесс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подготовительной гр.)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Обобщающе-групповой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 выполнения плана. Его практическая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направленность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езультаты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 справка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 занятия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плана на новый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Совместное заседание МО ДОУ и СОШ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режимных моментов в группах с педагогической точки зрения и охраны здоровья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экспертная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., психолог, медсестра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контроль.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результативности деятельности педагога-психолога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документации, наблюдение занятий, беседа с педагогом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Апрель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Заведующая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совещание. Педагогический консилиум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Итоговый контроль.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результативности деятельности  логопеда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документации, наблюдение занятий, беседа с педагогом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воспи</w:t>
            </w:r>
            <w:proofErr w:type="spellEnd"/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тате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ль.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Административное совещание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Текущий. 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Предметно-обобщающий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Просмотр занятий, наблюдение за деятельностью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Адм.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омитета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Аналитическая справка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Заседание МО</w:t>
            </w:r>
          </w:p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8936EC" w:rsidTr="008936E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C" w:rsidRDefault="008936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8936EC" w:rsidRDefault="008936EC" w:rsidP="008936EC">
      <w:pPr>
        <w:jc w:val="both"/>
        <w:rPr>
          <w:rFonts w:ascii="Times New Roman" w:hAnsi="Times New Roman"/>
          <w:spacing w:val="-1"/>
          <w:sz w:val="20"/>
          <w:szCs w:val="20"/>
        </w:rPr>
      </w:pPr>
    </w:p>
    <w:p w:rsidR="008936EC" w:rsidRDefault="008936EC" w:rsidP="008936EC">
      <w:pPr>
        <w:spacing w:after="0" w:line="0" w:lineRule="atLeast"/>
        <w:ind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89A" w:rsidRPr="008936EC" w:rsidRDefault="00F2389A">
      <w:pPr>
        <w:rPr>
          <w:rFonts w:ascii="Times New Roman" w:hAnsi="Times New Roman"/>
        </w:rPr>
      </w:pPr>
    </w:p>
    <w:sectPr w:rsidR="00F2389A" w:rsidRPr="008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5DF"/>
    <w:multiLevelType w:val="multilevel"/>
    <w:tmpl w:val="5D22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84" w:hanging="624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A09278D"/>
    <w:multiLevelType w:val="hybridMultilevel"/>
    <w:tmpl w:val="2AA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085"/>
    <w:multiLevelType w:val="hybridMultilevel"/>
    <w:tmpl w:val="304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757"/>
    <w:multiLevelType w:val="multilevel"/>
    <w:tmpl w:val="19DC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24E6624"/>
    <w:multiLevelType w:val="hybridMultilevel"/>
    <w:tmpl w:val="77A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5F4E"/>
    <w:multiLevelType w:val="multilevel"/>
    <w:tmpl w:val="A87E7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4" w:hanging="624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169E5790"/>
    <w:multiLevelType w:val="multilevel"/>
    <w:tmpl w:val="5D22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84" w:hanging="624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19D41B71"/>
    <w:multiLevelType w:val="hybridMultilevel"/>
    <w:tmpl w:val="ED9E7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AAE4C9D"/>
    <w:multiLevelType w:val="hybridMultilevel"/>
    <w:tmpl w:val="5030BE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C2701E"/>
    <w:multiLevelType w:val="hybridMultilevel"/>
    <w:tmpl w:val="E1FE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191E"/>
    <w:multiLevelType w:val="hybridMultilevel"/>
    <w:tmpl w:val="304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570C5"/>
    <w:multiLevelType w:val="hybridMultilevel"/>
    <w:tmpl w:val="0A0833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F634909"/>
    <w:multiLevelType w:val="multilevel"/>
    <w:tmpl w:val="19DC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50DBD"/>
    <w:multiLevelType w:val="hybridMultilevel"/>
    <w:tmpl w:val="D398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D03F6"/>
    <w:multiLevelType w:val="hybridMultilevel"/>
    <w:tmpl w:val="1B5A9E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C447877"/>
    <w:multiLevelType w:val="hybridMultilevel"/>
    <w:tmpl w:val="63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B53"/>
    <w:multiLevelType w:val="hybridMultilevel"/>
    <w:tmpl w:val="BF86F6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6EB2309"/>
    <w:multiLevelType w:val="multilevel"/>
    <w:tmpl w:val="9852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F78C9"/>
    <w:multiLevelType w:val="hybridMultilevel"/>
    <w:tmpl w:val="190A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F734B"/>
    <w:multiLevelType w:val="hybridMultilevel"/>
    <w:tmpl w:val="C8EC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94476"/>
    <w:multiLevelType w:val="hybridMultilevel"/>
    <w:tmpl w:val="EE024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1682E"/>
    <w:multiLevelType w:val="hybridMultilevel"/>
    <w:tmpl w:val="8BE2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F0A14"/>
    <w:multiLevelType w:val="hybridMultilevel"/>
    <w:tmpl w:val="0CC8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E855330"/>
    <w:multiLevelType w:val="multilevel"/>
    <w:tmpl w:val="5D22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84" w:hanging="624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3">
    <w:nsid w:val="60252F85"/>
    <w:multiLevelType w:val="hybridMultilevel"/>
    <w:tmpl w:val="79F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F05B2"/>
    <w:multiLevelType w:val="hybridMultilevel"/>
    <w:tmpl w:val="ED9E7B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9994F6F"/>
    <w:multiLevelType w:val="hybridMultilevel"/>
    <w:tmpl w:val="8BE2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10CB8"/>
    <w:multiLevelType w:val="multilevel"/>
    <w:tmpl w:val="5D22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84" w:hanging="624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B57C2"/>
    <w:multiLevelType w:val="hybridMultilevel"/>
    <w:tmpl w:val="62D291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58423D6"/>
    <w:multiLevelType w:val="hybridMultilevel"/>
    <w:tmpl w:val="584A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isLgl/>
      <w:lvlText w:val="%1.%2."/>
      <w:lvlJc w:val="left"/>
      <w:pPr>
        <w:ind w:left="462" w:hanging="405"/>
      </w:pPr>
    </w:lvl>
    <w:lvl w:ilvl="2">
      <w:start w:val="1"/>
      <w:numFmt w:val="decimal"/>
      <w:isLgl/>
      <w:lvlText w:val="%1.%2.%3."/>
      <w:lvlJc w:val="left"/>
      <w:pPr>
        <w:ind w:left="777" w:hanging="720"/>
      </w:pPr>
    </w:lvl>
    <w:lvl w:ilvl="3">
      <w:start w:val="1"/>
      <w:numFmt w:val="decimal"/>
      <w:isLgl/>
      <w:lvlText w:val="%1.%2.%3.%4."/>
      <w:lvlJc w:val="left"/>
      <w:pPr>
        <w:ind w:left="777" w:hanging="720"/>
      </w:pPr>
    </w:lvl>
    <w:lvl w:ilvl="4">
      <w:start w:val="1"/>
      <w:numFmt w:val="decimal"/>
      <w:isLgl/>
      <w:lvlText w:val="%1.%2.%3.%4.%5."/>
      <w:lvlJc w:val="left"/>
      <w:pPr>
        <w:ind w:left="1137" w:hanging="1080"/>
      </w:pPr>
    </w:lvl>
    <w:lvl w:ilvl="5">
      <w:start w:val="1"/>
      <w:numFmt w:val="decimal"/>
      <w:isLgl/>
      <w:lvlText w:val="%1.%2.%3.%4.%5.%6."/>
      <w:lvlJc w:val="left"/>
      <w:pPr>
        <w:ind w:left="1137" w:hanging="1080"/>
      </w:pPr>
    </w:lvl>
    <w:lvl w:ilvl="6">
      <w:start w:val="1"/>
      <w:numFmt w:val="decimal"/>
      <w:isLgl/>
      <w:lvlText w:val="%1.%2.%3.%4.%5.%6.%7."/>
      <w:lvlJc w:val="left"/>
      <w:pPr>
        <w:ind w:left="1497" w:hanging="1440"/>
      </w:p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</w:lvl>
  </w:abstractNum>
  <w:num w:numId="1">
    <w:abstractNumId w:val="4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41"/>
  </w:num>
  <w:num w:numId="7">
    <w:abstractNumId w:val="3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31"/>
  </w:num>
  <w:num w:numId="29">
    <w:abstractNumId w:val="36"/>
  </w:num>
  <w:num w:numId="30">
    <w:abstractNumId w:val="38"/>
  </w:num>
  <w:num w:numId="3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39"/>
  </w:num>
  <w:num w:numId="36">
    <w:abstractNumId w:val="24"/>
  </w:num>
  <w:num w:numId="37">
    <w:abstractNumId w:val="2"/>
  </w:num>
  <w:num w:numId="38">
    <w:abstractNumId w:val="5"/>
  </w:num>
  <w:num w:numId="39">
    <w:abstractNumId w:val="16"/>
  </w:num>
  <w:num w:numId="40">
    <w:abstractNumId w:val="25"/>
  </w:num>
  <w:num w:numId="41">
    <w:abstractNumId w:val="33"/>
  </w:num>
  <w:num w:numId="42">
    <w:abstractNumId w:val="10"/>
  </w:num>
  <w:num w:numId="43">
    <w:abstractNumId w:val="2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8D"/>
    <w:rsid w:val="00002BDA"/>
    <w:rsid w:val="00017ECC"/>
    <w:rsid w:val="000C71C2"/>
    <w:rsid w:val="00181E02"/>
    <w:rsid w:val="00197C8F"/>
    <w:rsid w:val="001A6EDB"/>
    <w:rsid w:val="001D645D"/>
    <w:rsid w:val="001F05E9"/>
    <w:rsid w:val="00216599"/>
    <w:rsid w:val="0022298B"/>
    <w:rsid w:val="00245788"/>
    <w:rsid w:val="002645F2"/>
    <w:rsid w:val="002D6A46"/>
    <w:rsid w:val="002F5159"/>
    <w:rsid w:val="003372CE"/>
    <w:rsid w:val="00384044"/>
    <w:rsid w:val="003B3F18"/>
    <w:rsid w:val="004011D8"/>
    <w:rsid w:val="00411C9A"/>
    <w:rsid w:val="004A1964"/>
    <w:rsid w:val="004E0CB5"/>
    <w:rsid w:val="004E289C"/>
    <w:rsid w:val="004E68D1"/>
    <w:rsid w:val="00501B93"/>
    <w:rsid w:val="00505209"/>
    <w:rsid w:val="00532D58"/>
    <w:rsid w:val="00542F39"/>
    <w:rsid w:val="00555332"/>
    <w:rsid w:val="00557D8E"/>
    <w:rsid w:val="00582B25"/>
    <w:rsid w:val="005C074E"/>
    <w:rsid w:val="005C62BE"/>
    <w:rsid w:val="00652D21"/>
    <w:rsid w:val="00675A33"/>
    <w:rsid w:val="006A62D0"/>
    <w:rsid w:val="006E14CD"/>
    <w:rsid w:val="006E7F50"/>
    <w:rsid w:val="006F6054"/>
    <w:rsid w:val="00774E23"/>
    <w:rsid w:val="007A1BC8"/>
    <w:rsid w:val="007C466F"/>
    <w:rsid w:val="007E082E"/>
    <w:rsid w:val="00803A6D"/>
    <w:rsid w:val="008058BE"/>
    <w:rsid w:val="00835158"/>
    <w:rsid w:val="008652A7"/>
    <w:rsid w:val="00867944"/>
    <w:rsid w:val="008868F8"/>
    <w:rsid w:val="008936EC"/>
    <w:rsid w:val="00920BDE"/>
    <w:rsid w:val="00922F0E"/>
    <w:rsid w:val="0092457F"/>
    <w:rsid w:val="0094212F"/>
    <w:rsid w:val="00962B3C"/>
    <w:rsid w:val="00962F69"/>
    <w:rsid w:val="009B1BEA"/>
    <w:rsid w:val="009C0D2E"/>
    <w:rsid w:val="009E102C"/>
    <w:rsid w:val="00A22351"/>
    <w:rsid w:val="00A64715"/>
    <w:rsid w:val="00A81CC3"/>
    <w:rsid w:val="00A84AAE"/>
    <w:rsid w:val="00A8567D"/>
    <w:rsid w:val="00A90CB7"/>
    <w:rsid w:val="00AA7419"/>
    <w:rsid w:val="00AC7B3B"/>
    <w:rsid w:val="00B204F9"/>
    <w:rsid w:val="00B2312A"/>
    <w:rsid w:val="00B355C2"/>
    <w:rsid w:val="00B817B2"/>
    <w:rsid w:val="00BA1168"/>
    <w:rsid w:val="00BD5325"/>
    <w:rsid w:val="00BF3681"/>
    <w:rsid w:val="00C006D1"/>
    <w:rsid w:val="00C07006"/>
    <w:rsid w:val="00C211F2"/>
    <w:rsid w:val="00C621A9"/>
    <w:rsid w:val="00C651B0"/>
    <w:rsid w:val="00C85084"/>
    <w:rsid w:val="00CF148D"/>
    <w:rsid w:val="00D063DB"/>
    <w:rsid w:val="00D60B9E"/>
    <w:rsid w:val="00D7216E"/>
    <w:rsid w:val="00D9106C"/>
    <w:rsid w:val="00DC1DBA"/>
    <w:rsid w:val="00DC64E1"/>
    <w:rsid w:val="00DD20B9"/>
    <w:rsid w:val="00DF4301"/>
    <w:rsid w:val="00E018DA"/>
    <w:rsid w:val="00E42683"/>
    <w:rsid w:val="00E51A3D"/>
    <w:rsid w:val="00E93E37"/>
    <w:rsid w:val="00EA4EAF"/>
    <w:rsid w:val="00EC182B"/>
    <w:rsid w:val="00EC5BD3"/>
    <w:rsid w:val="00EE16F0"/>
    <w:rsid w:val="00F06DE1"/>
    <w:rsid w:val="00F071C9"/>
    <w:rsid w:val="00F15328"/>
    <w:rsid w:val="00F2389A"/>
    <w:rsid w:val="00F2392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89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3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936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36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6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9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6E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936EC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36EC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8936E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36E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6EC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8936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8936EC"/>
    <w:pPr>
      <w:ind w:left="720"/>
      <w:contextualSpacing/>
    </w:pPr>
  </w:style>
  <w:style w:type="paragraph" w:customStyle="1" w:styleId="ui-helper-hidden">
    <w:name w:val="ui-helper-hidde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936E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936E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936EC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936EC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936E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936EC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936EC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936E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93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93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936E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936EC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936EC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936EC"/>
    <w:pPr>
      <w:spacing w:before="100" w:beforeAutospacing="1" w:after="100" w:afterAutospacing="1" w:line="45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936EC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936EC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936EC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936E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936EC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936EC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936EC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936EC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936E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936E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936EC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936EC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936EC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936EC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936E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936EC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936EC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936EC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936EC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936EC"/>
    <w:pPr>
      <w:spacing w:before="100" w:beforeAutospacing="1" w:after="24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936E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936EC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936EC"/>
    <w:pPr>
      <w:spacing w:before="100" w:beforeAutospacing="1" w:after="100" w:afterAutospacing="1" w:line="12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936E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936EC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936EC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936EC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93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936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93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936EC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8936EC"/>
  </w:style>
  <w:style w:type="table" w:styleId="ae">
    <w:name w:val="Table Grid"/>
    <w:basedOn w:val="a1"/>
    <w:uiPriority w:val="59"/>
    <w:rsid w:val="00893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245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5788"/>
    <w:rPr>
      <w:rFonts w:ascii="Calibri" w:eastAsia="Calibri" w:hAnsi="Calibri" w:cs="Times New Roman"/>
    </w:rPr>
  </w:style>
  <w:style w:type="paragraph" w:customStyle="1" w:styleId="ParagraphStyle">
    <w:name w:val="Paragraph Style"/>
    <w:rsid w:val="00245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E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893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3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936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936E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6E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9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6E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936EC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936EC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8936EC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936E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6EC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8936E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List Paragraph"/>
    <w:basedOn w:val="a"/>
    <w:uiPriority w:val="34"/>
    <w:qFormat/>
    <w:rsid w:val="008936EC"/>
    <w:pPr>
      <w:ind w:left="720"/>
      <w:contextualSpacing/>
    </w:pPr>
  </w:style>
  <w:style w:type="paragraph" w:customStyle="1" w:styleId="ui-helper-hidden">
    <w:name w:val="ui-helper-hidde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uiPriority w:val="99"/>
    <w:rsid w:val="008936E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6"/>
      <w:szCs w:val="26"/>
      <w:lang w:eastAsia="ru-RU"/>
    </w:rPr>
  </w:style>
  <w:style w:type="paragraph" w:customStyle="1" w:styleId="ui-widget-content">
    <w:name w:val="ui-widget-content"/>
    <w:basedOn w:val="a"/>
    <w:uiPriority w:val="99"/>
    <w:rsid w:val="008936E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uiPriority w:val="99"/>
    <w:rsid w:val="008936EC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uiPriority w:val="99"/>
    <w:rsid w:val="008936EC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uiPriority w:val="99"/>
    <w:rsid w:val="008936E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">
    <w:name w:val="ui-menu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uiPriority w:val="99"/>
    <w:rsid w:val="008936EC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uiPriority w:val="99"/>
    <w:rsid w:val="008936EC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uiPriority w:val="99"/>
    <w:rsid w:val="008936E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">
    <w:name w:val="fc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uiPriority w:val="99"/>
    <w:rsid w:val="008936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uiPriority w:val="99"/>
    <w:rsid w:val="00893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ntent">
    <w:name w:val="fc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view">
    <w:name w:val="fc-view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uiPriority w:val="99"/>
    <w:rsid w:val="008936E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uiPriority w:val="99"/>
    <w:rsid w:val="008936EC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uiPriority w:val="99"/>
    <w:rsid w:val="008936EC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uiPriority w:val="99"/>
    <w:rsid w:val="008936EC"/>
    <w:pPr>
      <w:spacing w:before="100" w:beforeAutospacing="1" w:after="100" w:afterAutospacing="1" w:line="456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down">
    <w:name w:val="fc-state-down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c-event-skin">
    <w:name w:val="fc-event-skin"/>
    <w:basedOn w:val="a"/>
    <w:uiPriority w:val="99"/>
    <w:rsid w:val="008936EC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">
    <w:name w:val="fc-event-tim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ori">
    <w:name w:val="fc-event-hori"/>
    <w:basedOn w:val="a"/>
    <w:uiPriority w:val="99"/>
    <w:rsid w:val="008936EC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uiPriority w:val="99"/>
    <w:rsid w:val="008936EC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uiPriority w:val="99"/>
    <w:rsid w:val="008936E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top">
    <w:name w:val="fc-corner-top"/>
    <w:basedOn w:val="a"/>
    <w:uiPriority w:val="99"/>
    <w:rsid w:val="008936EC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uiPriority w:val="99"/>
    <w:rsid w:val="008936EC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vert">
    <w:name w:val="fc-event-ver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">
    <w:name w:val="fc-button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">
    <w:name w:val="fc-day-number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">
    <w:name w:val="fc-col0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">
    <w:name w:val="fc-event-head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bg">
    <w:name w:val="fc-event-bg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936E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uiPriority w:val="99"/>
    <w:rsid w:val="008936EC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uiPriority w:val="99"/>
    <w:rsid w:val="008936EC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uiPriority w:val="99"/>
    <w:rsid w:val="008936EC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uiPriority w:val="99"/>
    <w:rsid w:val="008936E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uiPriority w:val="99"/>
    <w:rsid w:val="008936E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uiPriority w:val="99"/>
    <w:rsid w:val="008936EC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uiPriority w:val="99"/>
    <w:rsid w:val="008936EC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1">
    <w:name w:val="ui-menu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uiPriority w:val="99"/>
    <w:rsid w:val="008936E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uiPriority w:val="99"/>
    <w:rsid w:val="008936E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uiPriority w:val="99"/>
    <w:rsid w:val="008936EC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uiPriority w:val="99"/>
    <w:rsid w:val="008936EC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uiPriority w:val="99"/>
    <w:rsid w:val="008936EC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uiPriority w:val="99"/>
    <w:rsid w:val="008936EC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uiPriority w:val="99"/>
    <w:rsid w:val="008936E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uiPriority w:val="99"/>
    <w:rsid w:val="008936EC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uiPriority w:val="99"/>
    <w:rsid w:val="008936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936EC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uiPriority w:val="99"/>
    <w:rsid w:val="008936EC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uiPriority w:val="99"/>
    <w:rsid w:val="008936EC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1">
    <w:name w:val="fc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1">
    <w:name w:val="fc-button1"/>
    <w:basedOn w:val="a"/>
    <w:uiPriority w:val="99"/>
    <w:rsid w:val="008936EC"/>
    <w:pPr>
      <w:spacing w:before="100" w:beforeAutospacing="1" w:after="240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uiPriority w:val="99"/>
    <w:rsid w:val="008936E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uiPriority w:val="99"/>
    <w:rsid w:val="008936EC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uiPriority w:val="99"/>
    <w:rsid w:val="008936EC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uiPriority w:val="99"/>
    <w:rsid w:val="008936EC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uiPriority w:val="99"/>
    <w:rsid w:val="008936EC"/>
    <w:pPr>
      <w:spacing w:before="100" w:beforeAutospacing="1" w:after="100" w:afterAutospacing="1" w:line="120" w:lineRule="auto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uiPriority w:val="99"/>
    <w:rsid w:val="008936E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uiPriority w:val="99"/>
    <w:rsid w:val="008936EC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uiPriority w:val="99"/>
    <w:rsid w:val="008936EC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uiPriority w:val="99"/>
    <w:rsid w:val="008936EC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uiPriority w:val="99"/>
    <w:rsid w:val="008936EC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uiPriority w:val="99"/>
    <w:rsid w:val="008936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col01">
    <w:name w:val="fc-col0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uiPriority w:val="99"/>
    <w:rsid w:val="008936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uiPriority w:val="99"/>
    <w:rsid w:val="00893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fc-event-bg1">
    <w:name w:val="fc-event-bg1"/>
    <w:basedOn w:val="a"/>
    <w:uiPriority w:val="99"/>
    <w:rsid w:val="008936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uiPriority w:val="99"/>
    <w:rsid w:val="008936EC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8936EC"/>
  </w:style>
  <w:style w:type="table" w:styleId="ae">
    <w:name w:val="Table Grid"/>
    <w:basedOn w:val="a1"/>
    <w:uiPriority w:val="59"/>
    <w:rsid w:val="00893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24578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5788"/>
    <w:rPr>
      <w:rFonts w:ascii="Calibri" w:eastAsia="Calibri" w:hAnsi="Calibri" w:cs="Times New Roman"/>
    </w:rPr>
  </w:style>
  <w:style w:type="paragraph" w:customStyle="1" w:styleId="ParagraphStyle">
    <w:name w:val="Paragraph Style"/>
    <w:rsid w:val="002457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18979</Words>
  <Characters>108181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24</cp:revision>
  <cp:lastPrinted>2016-04-08T10:21:00Z</cp:lastPrinted>
  <dcterms:created xsi:type="dcterms:W3CDTF">2016-02-08T12:30:00Z</dcterms:created>
  <dcterms:modified xsi:type="dcterms:W3CDTF">2016-04-08T10:21:00Z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-1383454951</vt:i4>
  </property>
</Properties>
</file>